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2F8F" w:rsidP="00504BB4" w:rsidRDefault="002D38F6" w14:paraId="43EC8835" w14:textId="77777777" w14:noSpellErr="1">
      <w:pPr>
        <w:widowControl w:val="0"/>
        <w:autoSpaceDE w:val="0"/>
        <w:autoSpaceDN w:val="0"/>
        <w:adjustRightInd w:val="0"/>
        <w:jc w:val="center"/>
        <w:rPr>
          <w:noProof/>
        </w:rPr>
      </w:pPr>
      <w:commentRangeStart w:id="0"/>
      <w:commentRangeEnd w:id="0"/>
      <w:r>
        <w:rPr>
          <w:rStyle w:val="CommentReference"/>
        </w:rPr>
        <w:commentReference w:id="0"/>
      </w:r>
      <w:commentRangeStart w:id="1778433795"/>
      <w:commentRangeEnd w:id="1778433795"/>
      <w:r>
        <w:rPr>
          <w:rStyle w:val="CommentReference"/>
        </w:rPr>
        <w:commentReference w:id="1778433795"/>
      </w:r>
    </w:p>
    <w:p w:rsidRPr="004833AE" w:rsidR="004833AE" w:rsidP="004833AE" w:rsidRDefault="004833AE" w14:paraId="75CAA6C8" w14:textId="77777777">
      <w:pPr>
        <w:widowControl w:val="0"/>
        <w:autoSpaceDE w:val="0"/>
        <w:autoSpaceDN w:val="0"/>
        <w:adjustRightInd w:val="0"/>
        <w:rPr>
          <w:bCs/>
          <w:i/>
          <w:sz w:val="23"/>
          <w:szCs w:val="23"/>
        </w:rPr>
      </w:pPr>
    </w:p>
    <w:p w:rsidRPr="00BB528B" w:rsidR="006269BD" w:rsidP="00FE5BD3" w:rsidRDefault="00566427" w14:paraId="7A6D4DC0" w14:textId="77777777">
      <w:pPr>
        <w:widowControl w:val="0"/>
        <w:autoSpaceDE w:val="0"/>
        <w:autoSpaceDN w:val="0"/>
        <w:adjustRightInd w:val="0"/>
        <w:jc w:val="center"/>
        <w:rPr>
          <w:b/>
          <w:bCs/>
          <w:sz w:val="23"/>
          <w:szCs w:val="23"/>
        </w:rPr>
      </w:pPr>
      <w:r w:rsidRPr="00BB528B">
        <w:rPr>
          <w:b/>
          <w:bCs/>
          <w:sz w:val="23"/>
          <w:szCs w:val="23"/>
        </w:rPr>
        <w:t>PROCLAMATION</w:t>
      </w:r>
    </w:p>
    <w:p w:rsidRPr="00BB528B" w:rsidR="006269BD" w:rsidP="00FE5BD3" w:rsidRDefault="00566427" w14:paraId="4E4CABC5" w14:textId="334D4BDE">
      <w:pPr>
        <w:widowControl w:val="0"/>
        <w:autoSpaceDE w:val="0"/>
        <w:autoSpaceDN w:val="0"/>
        <w:adjustRightInd w:val="0"/>
        <w:jc w:val="center"/>
        <w:rPr>
          <w:b/>
          <w:bCs/>
          <w:sz w:val="23"/>
          <w:szCs w:val="23"/>
        </w:rPr>
      </w:pPr>
      <w:r w:rsidRPr="00BB528B">
        <w:rPr>
          <w:b/>
          <w:bCs/>
          <w:sz w:val="23"/>
          <w:szCs w:val="23"/>
        </w:rPr>
        <w:t xml:space="preserve">OF </w:t>
      </w:r>
      <w:r w:rsidRPr="00A84E8D" w:rsidR="00A84E8D">
        <w:rPr>
          <w:b/>
          <w:bCs/>
          <w:sz w:val="22"/>
          <w:szCs w:val="22"/>
        </w:rPr>
        <w:fldChar w:fldCharType="begin">
          <w:ffData>
            <w:name w:val=""/>
            <w:enabled/>
            <w:calcOnExit w:val="0"/>
            <w:textInput>
              <w:default w:val="LOCAL JURISDICTION"/>
            </w:textInput>
          </w:ffData>
        </w:fldChar>
      </w:r>
      <w:r w:rsidRPr="00A84E8D" w:rsidR="00A84E8D">
        <w:rPr>
          <w:b/>
          <w:bCs/>
          <w:sz w:val="22"/>
          <w:szCs w:val="22"/>
        </w:rPr>
        <w:instrText xml:space="preserve"> FORMTEXT </w:instrText>
      </w:r>
      <w:r w:rsidRPr="00A84E8D" w:rsidR="00A84E8D">
        <w:rPr>
          <w:b/>
          <w:bCs/>
          <w:sz w:val="22"/>
          <w:szCs w:val="22"/>
        </w:rPr>
      </w:r>
      <w:r w:rsidRPr="00A84E8D" w:rsidR="00A84E8D">
        <w:rPr>
          <w:b/>
          <w:bCs/>
          <w:sz w:val="22"/>
          <w:szCs w:val="22"/>
        </w:rPr>
        <w:fldChar w:fldCharType="separate"/>
      </w:r>
      <w:r w:rsidRPr="00A84E8D" w:rsidR="00A84E8D">
        <w:rPr>
          <w:b/>
          <w:bCs/>
          <w:noProof/>
          <w:sz w:val="22"/>
          <w:szCs w:val="22"/>
        </w:rPr>
        <w:t>LOCAL JURISDICTION</w:t>
      </w:r>
      <w:r w:rsidRPr="00A84E8D" w:rsidR="00A84E8D">
        <w:rPr>
          <w:b/>
          <w:bCs/>
          <w:sz w:val="22"/>
          <w:szCs w:val="22"/>
        </w:rPr>
        <w:fldChar w:fldCharType="end"/>
      </w:r>
    </w:p>
    <w:p w:rsidRPr="00BB528B" w:rsidR="00361B48" w:rsidP="00874CEB" w:rsidRDefault="00566427" w14:paraId="6E66897E" w14:textId="065E1F1A">
      <w:pPr>
        <w:widowControl w:val="0"/>
        <w:autoSpaceDE w:val="0"/>
        <w:autoSpaceDN w:val="0"/>
        <w:adjustRightInd w:val="0"/>
        <w:jc w:val="center"/>
        <w:rPr>
          <w:b/>
          <w:bCs/>
          <w:sz w:val="23"/>
          <w:szCs w:val="23"/>
        </w:rPr>
      </w:pPr>
      <w:r w:rsidRPr="00BB528B">
        <w:rPr>
          <w:b/>
          <w:bCs/>
          <w:sz w:val="23"/>
          <w:szCs w:val="23"/>
        </w:rPr>
        <w:t xml:space="preserve">PROCLAIMING </w:t>
      </w:r>
      <w:r w:rsidRPr="00BB528B" w:rsidR="00BB528B">
        <w:rPr>
          <w:b/>
          <w:bCs/>
          <w:sz w:val="23"/>
          <w:szCs w:val="23"/>
        </w:rPr>
        <w:t xml:space="preserve">OCTOBER </w:t>
      </w:r>
      <w:r w:rsidRPr="00BB528B" w:rsidR="00002B6E">
        <w:rPr>
          <w:b/>
          <w:bCs/>
          <w:sz w:val="23"/>
          <w:szCs w:val="23"/>
        </w:rPr>
        <w:t>202</w:t>
      </w:r>
      <w:r w:rsidR="00D32E81">
        <w:rPr>
          <w:b/>
          <w:bCs/>
          <w:sz w:val="23"/>
          <w:szCs w:val="23"/>
        </w:rPr>
        <w:t>1</w:t>
      </w:r>
      <w:r w:rsidRPr="00BB528B" w:rsidR="00467D12">
        <w:rPr>
          <w:b/>
          <w:bCs/>
          <w:sz w:val="23"/>
          <w:szCs w:val="23"/>
        </w:rPr>
        <w:t xml:space="preserve"> AS</w:t>
      </w:r>
    </w:p>
    <w:p w:rsidRPr="00BB528B" w:rsidR="00043FB4" w:rsidP="00874CEB" w:rsidRDefault="00043FB4" w14:paraId="6EB59A4F" w14:textId="77777777">
      <w:pPr>
        <w:widowControl w:val="0"/>
        <w:autoSpaceDE w:val="0"/>
        <w:autoSpaceDN w:val="0"/>
        <w:adjustRightInd w:val="0"/>
        <w:jc w:val="center"/>
        <w:rPr>
          <w:b/>
          <w:bCs/>
          <w:sz w:val="23"/>
          <w:szCs w:val="23"/>
        </w:rPr>
      </w:pPr>
    </w:p>
    <w:p w:rsidRPr="00BB528B" w:rsidR="00BA62EE" w:rsidP="00874CEB" w:rsidRDefault="00BA62EE" w14:paraId="47EDCC7F" w14:textId="77777777">
      <w:pPr>
        <w:widowControl w:val="0"/>
        <w:autoSpaceDE w:val="0"/>
        <w:autoSpaceDN w:val="0"/>
        <w:adjustRightInd w:val="0"/>
        <w:jc w:val="center"/>
        <w:rPr>
          <w:b/>
          <w:bCs/>
          <w:sz w:val="23"/>
          <w:szCs w:val="23"/>
        </w:rPr>
      </w:pPr>
      <w:r w:rsidRPr="00BB528B">
        <w:rPr>
          <w:b/>
          <w:bCs/>
          <w:sz w:val="23"/>
          <w:szCs w:val="23"/>
        </w:rPr>
        <w:t>“</w:t>
      </w:r>
      <w:r w:rsidRPr="00BB528B" w:rsidR="00BB528B">
        <w:rPr>
          <w:b/>
          <w:bCs/>
          <w:sz w:val="23"/>
          <w:szCs w:val="23"/>
        </w:rPr>
        <w:t>Hill Country Night Sky Month</w:t>
      </w:r>
      <w:r w:rsidRPr="00BB528B">
        <w:rPr>
          <w:b/>
          <w:bCs/>
          <w:sz w:val="23"/>
          <w:szCs w:val="23"/>
        </w:rPr>
        <w:t>”</w:t>
      </w:r>
    </w:p>
    <w:p w:rsidRPr="00EA0972" w:rsidR="001C6B0F" w:rsidP="001C6B0F" w:rsidRDefault="001C6B0F" w14:paraId="08CB1176" w14:textId="77777777">
      <w:pPr>
        <w:jc w:val="center"/>
        <w:rPr>
          <w:b/>
          <w:sz w:val="24"/>
          <w:szCs w:val="24"/>
        </w:rPr>
      </w:pPr>
    </w:p>
    <w:p w:rsidR="00BB528B" w:rsidP="00A64FAC" w:rsidRDefault="00BB528B" w14:paraId="79C113BB" w14:textId="56F8FA73">
      <w:pPr>
        <w:ind w:left="1440" w:hanging="1440"/>
        <w:jc w:val="both"/>
        <w:rPr>
          <w:sz w:val="22"/>
          <w:szCs w:val="22"/>
        </w:rPr>
      </w:pPr>
      <w:bookmarkStart w:name="_qoztzr7kbqy" w:colFirst="0" w:colLast="0" w:id="1"/>
      <w:bookmarkEnd w:id="1"/>
      <w:r w:rsidRPr="00BB528B">
        <w:rPr>
          <w:b/>
          <w:bCs/>
          <w:sz w:val="22"/>
          <w:szCs w:val="22"/>
        </w:rPr>
        <w:t>WHEREAS,</w:t>
      </w:r>
      <w:r w:rsidRPr="00BB528B">
        <w:rPr>
          <w:b/>
          <w:bCs/>
          <w:sz w:val="22"/>
          <w:szCs w:val="22"/>
        </w:rPr>
        <w:tab/>
      </w:r>
      <w:r w:rsidRPr="00BB528B">
        <w:rPr>
          <w:sz w:val="22"/>
          <w:szCs w:val="22"/>
        </w:rPr>
        <w:t xml:space="preserve">the aesthetic beauty and wonder of star-filled skies are the heritage of all humankind and locally to the inhabitants of </w:t>
      </w:r>
      <w:r w:rsidR="00A64FAC">
        <w:rPr>
          <w:sz w:val="22"/>
          <w:szCs w:val="22"/>
        </w:rPr>
        <w:fldChar w:fldCharType="begin">
          <w:ffData>
            <w:name w:val="Text1"/>
            <w:enabled/>
            <w:calcOnExit w:val="0"/>
            <w:textInput>
              <w:default w:val="local jurisdiction"/>
            </w:textInput>
          </w:ffData>
        </w:fldChar>
      </w:r>
      <w:bookmarkStart w:name="Text1" w:id="2"/>
      <w:r w:rsidR="00A64FAC">
        <w:rPr>
          <w:sz w:val="22"/>
          <w:szCs w:val="22"/>
        </w:rPr>
        <w:instrText xml:space="preserve"> FORMTEXT </w:instrText>
      </w:r>
      <w:r w:rsidR="00A64FAC">
        <w:rPr>
          <w:sz w:val="22"/>
          <w:szCs w:val="22"/>
        </w:rPr>
      </w:r>
      <w:r w:rsidR="00A64FAC">
        <w:rPr>
          <w:sz w:val="22"/>
          <w:szCs w:val="22"/>
        </w:rPr>
        <w:fldChar w:fldCharType="separate"/>
      </w:r>
      <w:r w:rsidR="00A64FAC">
        <w:rPr>
          <w:noProof/>
          <w:sz w:val="22"/>
          <w:szCs w:val="22"/>
        </w:rPr>
        <w:t>local jurisdiction</w:t>
      </w:r>
      <w:r w:rsidR="00A64FAC">
        <w:rPr>
          <w:sz w:val="22"/>
          <w:szCs w:val="22"/>
        </w:rPr>
        <w:fldChar w:fldCharType="end"/>
      </w:r>
      <w:bookmarkEnd w:id="2"/>
      <w:r w:rsidR="00A64FAC">
        <w:rPr>
          <w:sz w:val="22"/>
          <w:szCs w:val="22"/>
        </w:rPr>
        <w:t xml:space="preserve"> </w:t>
      </w:r>
      <w:r w:rsidRPr="00BB528B">
        <w:rPr>
          <w:sz w:val="22"/>
          <w:szCs w:val="22"/>
        </w:rPr>
        <w:t>and are therefore worthy of celebration; and</w:t>
      </w:r>
    </w:p>
    <w:p w:rsidRPr="00BB528B" w:rsidR="00A64FAC" w:rsidP="00A64FAC" w:rsidRDefault="00A64FAC" w14:paraId="28ACF3C2" w14:textId="77777777">
      <w:pPr>
        <w:ind w:left="1440" w:hanging="1440"/>
        <w:jc w:val="both"/>
        <w:rPr>
          <w:sz w:val="22"/>
          <w:szCs w:val="22"/>
        </w:rPr>
      </w:pPr>
    </w:p>
    <w:p w:rsidRPr="00BB528B" w:rsidR="00BB528B" w:rsidP="00BB528B" w:rsidRDefault="00BB528B" w14:paraId="7F1EF646" w14:textId="2FBEFA72">
      <w:pPr>
        <w:ind w:left="1440" w:hanging="1440"/>
        <w:jc w:val="both"/>
        <w:rPr>
          <w:sz w:val="22"/>
          <w:szCs w:val="22"/>
        </w:rPr>
      </w:pPr>
      <w:r w:rsidRPr="00BB528B">
        <w:rPr>
          <w:b/>
          <w:bCs/>
          <w:sz w:val="22"/>
          <w:szCs w:val="22"/>
        </w:rPr>
        <w:t>WHEREAS,</w:t>
      </w:r>
      <w:r w:rsidRPr="00BB528B">
        <w:rPr>
          <w:b/>
          <w:bCs/>
          <w:sz w:val="22"/>
          <w:szCs w:val="22"/>
        </w:rPr>
        <w:tab/>
      </w:r>
      <w:r w:rsidRPr="00BB528B">
        <w:rPr>
          <w:sz w:val="22"/>
          <w:szCs w:val="22"/>
        </w:rPr>
        <w:t>the experience of standing beneath a star-filled night sky inspires feelings of wonder and awe and may encourage interest in science and nature</w:t>
      </w:r>
      <w:r w:rsidR="009A5663">
        <w:rPr>
          <w:sz w:val="22"/>
          <w:szCs w:val="22"/>
        </w:rPr>
        <w:t>,</w:t>
      </w:r>
      <w:r w:rsidRPr="00BB528B">
        <w:rPr>
          <w:sz w:val="22"/>
          <w:szCs w:val="22"/>
        </w:rPr>
        <w:t xml:space="preserve"> especially among young people; and</w:t>
      </w:r>
    </w:p>
    <w:p w:rsidRPr="00BB528B" w:rsidR="00BB528B" w:rsidP="00BB528B" w:rsidRDefault="00BB528B" w14:paraId="61DAD9AF" w14:textId="77777777">
      <w:pPr>
        <w:jc w:val="both"/>
        <w:rPr>
          <w:sz w:val="22"/>
          <w:szCs w:val="22"/>
        </w:rPr>
      </w:pPr>
    </w:p>
    <w:p w:rsidRPr="00BB528B" w:rsidR="00BB528B" w:rsidP="00BB528B" w:rsidRDefault="00BB528B" w14:paraId="23DDEAF6" w14:textId="411D9FB3">
      <w:pPr>
        <w:ind w:left="1440" w:hanging="1440"/>
        <w:jc w:val="both"/>
        <w:rPr>
          <w:sz w:val="22"/>
          <w:szCs w:val="22"/>
        </w:rPr>
      </w:pPr>
      <w:r w:rsidRPr="00BB528B">
        <w:rPr>
          <w:b/>
          <w:bCs/>
          <w:sz w:val="22"/>
          <w:szCs w:val="22"/>
        </w:rPr>
        <w:t>WHEREAS,</w:t>
      </w:r>
      <w:r w:rsidRPr="00BB528B">
        <w:rPr>
          <w:b/>
          <w:bCs/>
          <w:sz w:val="22"/>
          <w:szCs w:val="22"/>
        </w:rPr>
        <w:tab/>
      </w:r>
      <w:r w:rsidRPr="00BB528B">
        <w:rPr>
          <w:sz w:val="22"/>
          <w:szCs w:val="22"/>
        </w:rPr>
        <w:t xml:space="preserve">the opportunity to view star-filled skies attracts tourists to our region and therefore economic benefit to </w:t>
      </w:r>
      <w:r w:rsidR="00A64FAC">
        <w:rPr>
          <w:sz w:val="22"/>
          <w:szCs w:val="22"/>
        </w:rPr>
        <w:fldChar w:fldCharType="begin">
          <w:ffData>
            <w:name w:val="Text1"/>
            <w:enabled/>
            <w:calcOnExit w:val="0"/>
            <w:textInput>
              <w:default w:val="local jurisdiction"/>
            </w:textInput>
          </w:ffData>
        </w:fldChar>
      </w:r>
      <w:r w:rsidR="00A64FAC">
        <w:rPr>
          <w:sz w:val="22"/>
          <w:szCs w:val="22"/>
        </w:rPr>
        <w:instrText xml:space="preserve"> FORMTEXT </w:instrText>
      </w:r>
      <w:r w:rsidR="00A64FAC">
        <w:rPr>
          <w:sz w:val="22"/>
          <w:szCs w:val="22"/>
        </w:rPr>
      </w:r>
      <w:r w:rsidR="00A64FAC">
        <w:rPr>
          <w:sz w:val="22"/>
          <w:szCs w:val="22"/>
        </w:rPr>
        <w:fldChar w:fldCharType="separate"/>
      </w:r>
      <w:r w:rsidR="00A64FAC">
        <w:rPr>
          <w:noProof/>
          <w:sz w:val="22"/>
          <w:szCs w:val="22"/>
        </w:rPr>
        <w:t>local jurisdiction</w:t>
      </w:r>
      <w:r w:rsidR="00A64FAC">
        <w:rPr>
          <w:sz w:val="22"/>
          <w:szCs w:val="22"/>
        </w:rPr>
        <w:fldChar w:fldCharType="end"/>
      </w:r>
      <w:r w:rsidRPr="00BB528B">
        <w:rPr>
          <w:sz w:val="22"/>
          <w:szCs w:val="22"/>
        </w:rPr>
        <w:t>; and</w:t>
      </w:r>
    </w:p>
    <w:p w:rsidRPr="00BB528B" w:rsidR="00BB528B" w:rsidP="00BB528B" w:rsidRDefault="00BB528B" w14:paraId="138BB7C9" w14:textId="77777777">
      <w:pPr>
        <w:jc w:val="both"/>
        <w:rPr>
          <w:sz w:val="22"/>
          <w:szCs w:val="22"/>
        </w:rPr>
      </w:pPr>
    </w:p>
    <w:p w:rsidRPr="00BB528B" w:rsidR="00BB528B" w:rsidP="00BB528B" w:rsidRDefault="00BB528B" w14:paraId="72165A61" w14:textId="2B364278">
      <w:pPr>
        <w:ind w:left="1440" w:hanging="1440"/>
        <w:jc w:val="both"/>
        <w:rPr>
          <w:sz w:val="22"/>
          <w:szCs w:val="22"/>
        </w:rPr>
      </w:pPr>
      <w:r w:rsidRPr="00BB528B">
        <w:rPr>
          <w:b/>
          <w:bCs/>
          <w:sz w:val="22"/>
          <w:szCs w:val="22"/>
        </w:rPr>
        <w:t>WHEREAS,</w:t>
      </w:r>
      <w:r w:rsidRPr="00BB528B">
        <w:rPr>
          <w:b/>
          <w:bCs/>
          <w:sz w:val="22"/>
          <w:szCs w:val="22"/>
        </w:rPr>
        <w:tab/>
      </w:r>
      <w:r w:rsidRPr="00BB528B">
        <w:rPr>
          <w:sz w:val="22"/>
          <w:szCs w:val="22"/>
        </w:rPr>
        <w:t xml:space="preserve">preserving the rich </w:t>
      </w:r>
      <w:r w:rsidR="0004030A">
        <w:rPr>
          <w:sz w:val="22"/>
          <w:szCs w:val="22"/>
        </w:rPr>
        <w:t>historical</w:t>
      </w:r>
      <w:r w:rsidRPr="00BB528B">
        <w:rPr>
          <w:sz w:val="22"/>
          <w:szCs w:val="22"/>
        </w:rPr>
        <w:t xml:space="preserve"> heritage and starry night skies of </w:t>
      </w:r>
      <w:r w:rsidR="00A64FAC">
        <w:rPr>
          <w:sz w:val="22"/>
          <w:szCs w:val="22"/>
        </w:rPr>
        <w:fldChar w:fldCharType="begin">
          <w:ffData>
            <w:name w:val="Text1"/>
            <w:enabled/>
            <w:calcOnExit w:val="0"/>
            <w:textInput>
              <w:default w:val="local jurisdiction"/>
            </w:textInput>
          </w:ffData>
        </w:fldChar>
      </w:r>
      <w:r w:rsidR="00A64FAC">
        <w:rPr>
          <w:sz w:val="22"/>
          <w:szCs w:val="22"/>
        </w:rPr>
        <w:instrText xml:space="preserve"> FORMTEXT </w:instrText>
      </w:r>
      <w:r w:rsidR="00A64FAC">
        <w:rPr>
          <w:sz w:val="22"/>
          <w:szCs w:val="22"/>
        </w:rPr>
      </w:r>
      <w:r w:rsidR="00A64FAC">
        <w:rPr>
          <w:sz w:val="22"/>
          <w:szCs w:val="22"/>
        </w:rPr>
        <w:fldChar w:fldCharType="separate"/>
      </w:r>
      <w:r w:rsidR="00A64FAC">
        <w:rPr>
          <w:noProof/>
          <w:sz w:val="22"/>
          <w:szCs w:val="22"/>
        </w:rPr>
        <w:t>local jurisdiction</w:t>
      </w:r>
      <w:r w:rsidR="00A64FAC">
        <w:rPr>
          <w:sz w:val="22"/>
          <w:szCs w:val="22"/>
        </w:rPr>
        <w:fldChar w:fldCharType="end"/>
      </w:r>
      <w:r w:rsidRPr="00BB528B">
        <w:rPr>
          <w:sz w:val="22"/>
          <w:szCs w:val="22"/>
        </w:rPr>
        <w:t xml:space="preserve"> is </w:t>
      </w:r>
      <w:r w:rsidR="0004030A">
        <w:rPr>
          <w:sz w:val="22"/>
          <w:szCs w:val="22"/>
        </w:rPr>
        <w:t>essential</w:t>
      </w:r>
      <w:r w:rsidRPr="00BB528B">
        <w:rPr>
          <w:sz w:val="22"/>
          <w:szCs w:val="22"/>
        </w:rPr>
        <w:t xml:space="preserve"> to its </w:t>
      </w:r>
      <w:r w:rsidR="008E7593">
        <w:rPr>
          <w:sz w:val="22"/>
          <w:szCs w:val="22"/>
        </w:rPr>
        <w:t>resident</w:t>
      </w:r>
      <w:r w:rsidRPr="00BB528B">
        <w:rPr>
          <w:sz w:val="22"/>
          <w:szCs w:val="22"/>
        </w:rPr>
        <w:t>s; and</w:t>
      </w:r>
    </w:p>
    <w:p w:rsidRPr="00BB528B" w:rsidR="00BB528B" w:rsidP="00BB528B" w:rsidRDefault="00BB528B" w14:paraId="5E963C90" w14:textId="77777777">
      <w:pPr>
        <w:jc w:val="both"/>
        <w:rPr>
          <w:sz w:val="22"/>
          <w:szCs w:val="22"/>
        </w:rPr>
      </w:pPr>
    </w:p>
    <w:p w:rsidRPr="00BB528B" w:rsidR="00BB528B" w:rsidP="00BB528B" w:rsidRDefault="00BB528B" w14:paraId="449E4DEF" w14:textId="4D046FAF">
      <w:pPr>
        <w:ind w:left="1440" w:hanging="1440"/>
        <w:jc w:val="both"/>
        <w:rPr>
          <w:sz w:val="22"/>
          <w:szCs w:val="22"/>
        </w:rPr>
      </w:pPr>
      <w:r w:rsidRPr="00BB528B">
        <w:rPr>
          <w:b/>
          <w:bCs/>
          <w:sz w:val="22"/>
          <w:szCs w:val="22"/>
        </w:rPr>
        <w:t>WHEREAS,</w:t>
      </w:r>
      <w:r w:rsidRPr="00BB528B">
        <w:rPr>
          <w:b/>
          <w:bCs/>
          <w:sz w:val="22"/>
          <w:szCs w:val="22"/>
        </w:rPr>
        <w:tab/>
      </w:r>
      <w:r w:rsidRPr="00BB528B">
        <w:rPr>
          <w:sz w:val="22"/>
          <w:szCs w:val="22"/>
        </w:rPr>
        <w:t xml:space="preserve">“light pollution,” </w:t>
      </w:r>
      <w:r w:rsidR="0004030A">
        <w:rPr>
          <w:sz w:val="22"/>
          <w:szCs w:val="22"/>
        </w:rPr>
        <w:t xml:space="preserve">light wasted </w:t>
      </w:r>
      <w:r w:rsidRPr="00BB528B">
        <w:rPr>
          <w:sz w:val="22"/>
          <w:szCs w:val="22"/>
        </w:rPr>
        <w:t>perform</w:t>
      </w:r>
      <w:r w:rsidR="0004030A">
        <w:rPr>
          <w:sz w:val="22"/>
          <w:szCs w:val="22"/>
        </w:rPr>
        <w:t>ing</w:t>
      </w:r>
      <w:r w:rsidRPr="00BB528B">
        <w:rPr>
          <w:sz w:val="22"/>
          <w:szCs w:val="22"/>
        </w:rPr>
        <w:t xml:space="preserve"> no function or task and artificial light that goes where it is not supposed to go, is created by glare, light trespass, sky glow, and overlighting; and</w:t>
      </w:r>
    </w:p>
    <w:p w:rsidRPr="00BB528B" w:rsidR="00BB528B" w:rsidP="00BB528B" w:rsidRDefault="00BB528B" w14:paraId="082099B4" w14:textId="77777777">
      <w:pPr>
        <w:jc w:val="both"/>
        <w:rPr>
          <w:sz w:val="22"/>
          <w:szCs w:val="22"/>
        </w:rPr>
      </w:pPr>
    </w:p>
    <w:p w:rsidRPr="00BB528B" w:rsidR="00BB528B" w:rsidP="00BB528B" w:rsidRDefault="00BB528B" w14:paraId="65B533A1" w14:textId="77777777">
      <w:pPr>
        <w:ind w:left="1440" w:hanging="1440"/>
        <w:jc w:val="both"/>
        <w:rPr>
          <w:sz w:val="22"/>
          <w:szCs w:val="22"/>
        </w:rPr>
      </w:pPr>
      <w:r w:rsidRPr="00BB528B">
        <w:rPr>
          <w:b/>
          <w:bCs/>
          <w:sz w:val="22"/>
          <w:szCs w:val="22"/>
        </w:rPr>
        <w:t>WHEREAS,</w:t>
      </w:r>
      <w:r w:rsidRPr="00BB528B">
        <w:rPr>
          <w:b/>
          <w:bCs/>
          <w:sz w:val="22"/>
          <w:szCs w:val="22"/>
        </w:rPr>
        <w:tab/>
      </w:r>
      <w:r w:rsidRPr="00BB528B">
        <w:rPr>
          <w:sz w:val="22"/>
          <w:szCs w:val="22"/>
        </w:rPr>
        <w:t>light pollution wastes natural resources amounting to at least $2 billion per year and contributes to diminished American energy independence; and</w:t>
      </w:r>
    </w:p>
    <w:p w:rsidRPr="00BB528B" w:rsidR="00BB528B" w:rsidP="00BB528B" w:rsidRDefault="00BB528B" w14:paraId="738A8BE4" w14:textId="77777777">
      <w:pPr>
        <w:jc w:val="both"/>
        <w:rPr>
          <w:sz w:val="22"/>
          <w:szCs w:val="22"/>
        </w:rPr>
      </w:pPr>
    </w:p>
    <w:p w:rsidRPr="00BB528B" w:rsidR="00BB528B" w:rsidP="00BB528B" w:rsidRDefault="00BB528B" w14:paraId="252592F4" w14:textId="3E3D733A">
      <w:pPr>
        <w:ind w:left="1440" w:hanging="1440"/>
        <w:jc w:val="both"/>
        <w:rPr>
          <w:sz w:val="22"/>
          <w:szCs w:val="22"/>
        </w:rPr>
      </w:pPr>
      <w:r w:rsidRPr="00BB528B">
        <w:rPr>
          <w:b/>
          <w:bCs/>
          <w:sz w:val="22"/>
          <w:szCs w:val="22"/>
        </w:rPr>
        <w:t>WHEREAS,</w:t>
      </w:r>
      <w:r w:rsidRPr="00BB528B">
        <w:rPr>
          <w:b/>
          <w:bCs/>
          <w:sz w:val="22"/>
          <w:szCs w:val="22"/>
        </w:rPr>
        <w:tab/>
      </w:r>
      <w:r w:rsidRPr="00BB528B">
        <w:rPr>
          <w:sz w:val="22"/>
          <w:szCs w:val="22"/>
        </w:rPr>
        <w:t>the historical view of the night skies has been eroding in many nearby areas</w:t>
      </w:r>
      <w:r w:rsidR="0004030A">
        <w:rPr>
          <w:sz w:val="22"/>
          <w:szCs w:val="22"/>
        </w:rPr>
        <w:t>,</w:t>
      </w:r>
      <w:r w:rsidRPr="00BB528B">
        <w:rPr>
          <w:sz w:val="22"/>
          <w:szCs w:val="22"/>
        </w:rPr>
        <w:t xml:space="preserve"> and generations are growing up with limited, if any, view of the wonders of the universe; and                                                    </w:t>
      </w:r>
    </w:p>
    <w:p w:rsidRPr="00BB528B" w:rsidR="00BB528B" w:rsidP="00BB528B" w:rsidRDefault="00BB528B" w14:paraId="2D836E7D" w14:textId="77777777">
      <w:pPr>
        <w:jc w:val="both"/>
        <w:rPr>
          <w:sz w:val="22"/>
          <w:szCs w:val="22"/>
        </w:rPr>
      </w:pPr>
    </w:p>
    <w:p w:rsidRPr="00BB528B" w:rsidR="00BB528B" w:rsidP="00BB528B" w:rsidRDefault="00BB528B" w14:paraId="26326EB4" w14:textId="77777777">
      <w:pPr>
        <w:ind w:left="1440" w:hanging="1440"/>
        <w:jc w:val="both"/>
        <w:rPr>
          <w:sz w:val="22"/>
          <w:szCs w:val="22"/>
        </w:rPr>
      </w:pPr>
      <w:r w:rsidRPr="00BB528B">
        <w:rPr>
          <w:b/>
          <w:bCs/>
          <w:sz w:val="22"/>
          <w:szCs w:val="22"/>
        </w:rPr>
        <w:t>WHEREAS,</w:t>
      </w:r>
      <w:r w:rsidRPr="00BB528B">
        <w:rPr>
          <w:b/>
          <w:bCs/>
          <w:sz w:val="22"/>
          <w:szCs w:val="22"/>
        </w:rPr>
        <w:tab/>
      </w:r>
      <w:r w:rsidRPr="00BB528B">
        <w:rPr>
          <w:sz w:val="22"/>
          <w:szCs w:val="22"/>
        </w:rPr>
        <w:t>the influx of people into the Texas Hill Country region and the accompanying light pollution from area lighting fixtures has been steadily on the rise; and</w:t>
      </w:r>
    </w:p>
    <w:p w:rsidRPr="00BB528B" w:rsidR="00BB528B" w:rsidP="00BB528B" w:rsidRDefault="00BB528B" w14:paraId="77CDB931" w14:textId="77777777">
      <w:pPr>
        <w:jc w:val="both"/>
        <w:rPr>
          <w:sz w:val="22"/>
          <w:szCs w:val="22"/>
        </w:rPr>
      </w:pPr>
    </w:p>
    <w:p w:rsidRPr="00BB528B" w:rsidR="00BB528B" w:rsidP="00BB528B" w:rsidRDefault="00BB528B" w14:paraId="2A4689C8" w14:textId="77777777">
      <w:pPr>
        <w:ind w:left="1440" w:hanging="1440"/>
        <w:jc w:val="both"/>
        <w:rPr>
          <w:sz w:val="22"/>
          <w:szCs w:val="22"/>
        </w:rPr>
      </w:pPr>
      <w:r w:rsidRPr="00BB528B">
        <w:rPr>
          <w:b/>
          <w:bCs/>
          <w:sz w:val="22"/>
          <w:szCs w:val="22"/>
        </w:rPr>
        <w:t>WHEREAS,</w:t>
      </w:r>
      <w:r w:rsidRPr="00BB528B">
        <w:rPr>
          <w:b/>
          <w:bCs/>
          <w:sz w:val="22"/>
          <w:szCs w:val="22"/>
        </w:rPr>
        <w:tab/>
      </w:r>
      <w:r w:rsidRPr="00BB528B">
        <w:rPr>
          <w:sz w:val="22"/>
          <w:szCs w:val="22"/>
        </w:rPr>
        <w:t>solving the problem of light pollution involves making better use of outdoor lighting to direct light down to where it is needed instead of upward into the sky, putting outdoor lights on timers and using outdoor lighting only where necessary; and</w:t>
      </w:r>
    </w:p>
    <w:p w:rsidRPr="00BB528B" w:rsidR="00BB528B" w:rsidP="00BB528B" w:rsidRDefault="00BB528B" w14:paraId="6F209698" w14:textId="77777777">
      <w:pPr>
        <w:jc w:val="both"/>
        <w:rPr>
          <w:sz w:val="22"/>
          <w:szCs w:val="22"/>
        </w:rPr>
      </w:pPr>
    </w:p>
    <w:p w:rsidRPr="00BB528B" w:rsidR="00BB528B" w:rsidP="00BB528B" w:rsidRDefault="00BB528B" w14:paraId="503E365C" w14:textId="76130DAB">
      <w:pPr>
        <w:ind w:left="1440" w:hanging="1440"/>
        <w:jc w:val="both"/>
        <w:rPr>
          <w:ins w:author="Cliff Kaplan" w:date="2021-08-25T03:31:31.69Z" w:id="409181840"/>
          <w:sz w:val="22"/>
          <w:szCs w:val="22"/>
        </w:rPr>
      </w:pPr>
      <w:r w:rsidRPr="2CFDBC13" w:rsidR="2CFDBC13">
        <w:rPr>
          <w:b w:val="1"/>
          <w:bCs w:val="1"/>
          <w:sz w:val="22"/>
          <w:szCs w:val="22"/>
        </w:rPr>
        <w:t>WHEREAS,</w:t>
      </w:r>
      <w:r>
        <w:tab/>
      </w:r>
      <w:r w:rsidRPr="2CFDBC13" w:rsidR="2CFDBC13">
        <w:rPr>
          <w:sz w:val="22"/>
          <w:szCs w:val="22"/>
        </w:rPr>
        <w:t>the increased dedication of Hill Country communities regarding the preservation of the region’s night skies is evidenced by the frequent educational activities conducted in our region and by the increasing number of places in our region recognized as International Dark-Sky Places by the International Dark-Sky Association, including: Enchanted Rock State Natural Area, South Llano State Park,</w:t>
      </w:r>
      <w:ins w:author="Cliff Kaplan" w:date="2021-08-25T03:27:59.937Z" w:id="584883801">
        <w:r w:rsidRPr="2CFDBC13" w:rsidR="2CFDBC13">
          <w:rPr>
            <w:sz w:val="22"/>
            <w:szCs w:val="22"/>
          </w:rPr>
          <w:t xml:space="preserve"> the LBJ </w:t>
        </w:r>
      </w:ins>
      <w:ins w:author="Cliff Kaplan" w:date="2021-08-25T03:28:05.672Z" w:id="590607827">
        <w:r w:rsidRPr="2CFDBC13" w:rsidR="2CFDBC13">
          <w:rPr>
            <w:sz w:val="22"/>
            <w:szCs w:val="22"/>
          </w:rPr>
          <w:t>National Historical Park,</w:t>
        </w:r>
      </w:ins>
      <w:r w:rsidRPr="2CFDBC13" w:rsidR="2CFDBC13">
        <w:rPr>
          <w:sz w:val="22"/>
          <w:szCs w:val="22"/>
        </w:rPr>
        <w:t xml:space="preserve"> the City of Dripping Springs, the Wimberley Valley, the City of Fredericksburg, the City of Horseshoe Bay, </w:t>
      </w:r>
      <w:hyperlink r:id="R865e85869b3d49ad">
        <w:r w:rsidRPr="2CFDBC13" w:rsidR="2CFDBC13">
          <w:rPr>
            <w:rStyle w:val="Hyperlink"/>
            <w:color w:val="auto"/>
            <w:sz w:val="22"/>
            <w:szCs w:val="22"/>
            <w:u w:val="none"/>
          </w:rPr>
          <w:t xml:space="preserve">U Bar U Camp &amp; Retreat Center, </w:t>
        </w:r>
      </w:hyperlink>
      <w:r w:rsidRPr="2CFDBC13" w:rsidR="2CFDBC13">
        <w:rPr>
          <w:sz w:val="22"/>
          <w:szCs w:val="22"/>
        </w:rPr>
        <w:t>River Hills Neighborhood of Travis County, and Lost Creek Neighborhood of Travis County; and</w:t>
      </w:r>
    </w:p>
    <w:p w:rsidR="2CFDBC13" w:rsidP="2CFDBC13" w:rsidRDefault="2CFDBC13" w14:paraId="5BDE3645" w14:textId="39074EFF">
      <w:pPr>
        <w:pStyle w:val="Normal"/>
        <w:ind w:left="1440" w:hanging="1440"/>
        <w:jc w:val="both"/>
        <w:rPr>
          <w:ins w:author="Cliff Kaplan" w:date="2021-08-25T03:31:32.701Z" w:id="1205121371"/>
          <w:sz w:val="22"/>
          <w:szCs w:val="22"/>
        </w:rPr>
      </w:pPr>
    </w:p>
    <w:p w:rsidR="2CFDBC13" w:rsidP="2CFDBC13" w:rsidRDefault="2CFDBC13" w14:paraId="69CA8E48" w14:textId="246F1C38">
      <w:pPr>
        <w:pStyle w:val="Normal"/>
        <w:ind w:left="1440" w:hanging="144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ins w:author="Cliff Kaplan" w:date="2021-08-25T03:31:33.078Z" w:id="690591008">
        <w:r w:rsidRPr="2CFDBC13" w:rsidR="2CFDBC13">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WHEREAS,</w:t>
        </w:r>
        <w:r>
          <w:tab/>
        </w:r>
        <w:r w:rsidRPr="2CFDBC13" w:rsidR="2CFDBC13">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w:t>
        </w:r>
      </w:ins>
      <w:ins w:author="Cliff Kaplan" w:date="2021-08-25T03:32:38.686Z" w:id="873715310">
        <w:r w:rsidRPr="2CFDBC13" w:rsidR="2CFDBC13">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Add names of local night sky partners here</w:t>
        </w:r>
      </w:ins>
      <w:ins w:author="Cliff Kaplan" w:date="2021-08-25T03:40:17.786Z" w:id="2003552143">
        <w:r w:rsidRPr="2CFDBC13" w:rsidR="2CFDBC13">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and the Hill Country Alliance </w:t>
        </w:r>
      </w:ins>
      <w:ins w:author="Cliff Kaplan" w:date="2021-08-25T03:31:33.078Z" w:id="1818345709">
        <w:r w:rsidRPr="2CFDBC13" w:rsidR="2CFDBC13">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have devoted many hours in </w:t>
        </w:r>
      </w:ins>
      <w:r w:rsidRPr="2CFDBC13">
        <w:rPr>
          <w:sz w:val="22"/>
          <w:szCs w:val="22"/>
        </w:rPr>
        <w:fldChar w:fldCharType="begin"/>
      </w:r>
      <w:r w:rsidRPr="2CFDBC13">
        <w:rPr>
          <w:sz w:val="22"/>
          <w:szCs w:val="22"/>
        </w:rPr>
        <w:instrText xml:space="preserve"> FORMTEXT </w:instrText>
      </w:r>
      <w:r w:rsidRPr="2CFDBC13">
        <w:rPr>
          <w:sz w:val="22"/>
          <w:szCs w:val="22"/>
        </w:rPr>
        <w:fldChar w:fldCharType="separate"/>
      </w:r>
      <w:ins w:author="Cliff Kaplan" w:date="2021-08-25T03:40:51.743Z" w:id="654986178">
        <w:r w:rsidRPr="2CFDBC13" w:rsidR="2CFDBC13">
          <w:rPr>
            <w:noProof/>
            <w:sz w:val="22"/>
            <w:szCs w:val="22"/>
          </w:rPr>
          <w:t>local jurisdiction</w:t>
        </w:r>
      </w:ins>
      <w:r w:rsidRPr="2CFDBC13">
        <w:rPr>
          <w:sz w:val="22"/>
          <w:szCs w:val="22"/>
        </w:rPr>
        <w:fldChar w:fldCharType="end"/>
      </w:r>
      <w:ins w:author="Cliff Kaplan" w:date="2021-08-25T03:31:33.078Z" w:id="1168523315">
        <w:r w:rsidRPr="2CFDBC13" w:rsidR="2CFDBC13">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to share the wonder of our night skies, and promote responsible lighting to help us see better at night; and</w:t>
        </w:r>
      </w:ins>
    </w:p>
    <w:p w:rsidRPr="00BB528B" w:rsidR="00BB528B" w:rsidP="00BB528B" w:rsidRDefault="00BB528B" w14:paraId="7DB84C0C" w14:textId="77777777">
      <w:pPr>
        <w:jc w:val="both"/>
        <w:rPr>
          <w:sz w:val="22"/>
          <w:szCs w:val="22"/>
        </w:rPr>
      </w:pPr>
    </w:p>
    <w:p w:rsidRPr="00BB528B" w:rsidR="00BB528B" w:rsidP="00BB528B" w:rsidRDefault="00BB528B" w14:paraId="224A6664" w14:textId="3DEFAA3A">
      <w:pPr>
        <w:ind w:left="1440" w:hanging="1440"/>
        <w:jc w:val="both"/>
        <w:rPr>
          <w:sz w:val="22"/>
          <w:szCs w:val="22"/>
        </w:rPr>
      </w:pPr>
      <w:r w:rsidRPr="00BB528B">
        <w:rPr>
          <w:b/>
          <w:bCs/>
          <w:sz w:val="22"/>
          <w:szCs w:val="22"/>
        </w:rPr>
        <w:t>WHEREAS,</w:t>
      </w:r>
      <w:r w:rsidRPr="00BB528B">
        <w:rPr>
          <w:b/>
          <w:bCs/>
          <w:sz w:val="22"/>
          <w:szCs w:val="22"/>
        </w:rPr>
        <w:tab/>
      </w:r>
      <w:r w:rsidRPr="00BB528B">
        <w:rPr>
          <w:sz w:val="22"/>
          <w:szCs w:val="22"/>
        </w:rPr>
        <w:t xml:space="preserve">this regional effort and the preservation and celebration of our night skies </w:t>
      </w:r>
      <w:r w:rsidR="0004030A">
        <w:rPr>
          <w:sz w:val="22"/>
          <w:szCs w:val="22"/>
        </w:rPr>
        <w:t xml:space="preserve">are worth </w:t>
      </w:r>
      <w:r w:rsidRPr="00BB528B">
        <w:rPr>
          <w:sz w:val="22"/>
          <w:szCs w:val="22"/>
        </w:rPr>
        <w:t>a month-long celebration.</w:t>
      </w:r>
    </w:p>
    <w:p w:rsidRPr="00BB528B" w:rsidR="00BB528B" w:rsidP="00BB528B" w:rsidRDefault="00BB528B" w14:paraId="1B46D1E3" w14:textId="77777777">
      <w:pPr>
        <w:jc w:val="both"/>
        <w:rPr>
          <w:sz w:val="22"/>
          <w:szCs w:val="22"/>
        </w:rPr>
      </w:pPr>
    </w:p>
    <w:p w:rsidRPr="00BB528B" w:rsidR="00BB528B" w:rsidP="00BB528B" w:rsidRDefault="00BB528B" w14:paraId="06EEB6DA" w14:textId="48F8F6D2">
      <w:pPr>
        <w:jc w:val="both"/>
        <w:rPr>
          <w:b/>
          <w:bCs/>
          <w:sz w:val="22"/>
          <w:szCs w:val="22"/>
        </w:rPr>
      </w:pPr>
      <w:r w:rsidRPr="00BB528B">
        <w:rPr>
          <w:b/>
          <w:bCs/>
          <w:sz w:val="22"/>
          <w:szCs w:val="22"/>
        </w:rPr>
        <w:t>NOW</w:t>
      </w:r>
      <w:r w:rsidR="0004030A">
        <w:rPr>
          <w:b/>
          <w:bCs/>
          <w:sz w:val="22"/>
          <w:szCs w:val="22"/>
        </w:rPr>
        <w:t>,</w:t>
      </w:r>
      <w:r w:rsidRPr="00BB528B">
        <w:rPr>
          <w:b/>
          <w:bCs/>
          <w:sz w:val="22"/>
          <w:szCs w:val="22"/>
        </w:rPr>
        <w:t xml:space="preserve"> THEREFORE, BE IT PROCLAIMED by the </w:t>
      </w:r>
      <w:r w:rsidR="00A64FAC">
        <w:rPr>
          <w:sz w:val="22"/>
          <w:szCs w:val="22"/>
        </w:rPr>
        <w:fldChar w:fldCharType="begin">
          <w:ffData>
            <w:name w:val=""/>
            <w:enabled/>
            <w:calcOnExit w:val="0"/>
            <w:textInput>
              <w:default w:val="local jurisdiction"/>
            </w:textInput>
          </w:ffData>
        </w:fldChar>
      </w:r>
      <w:r w:rsidR="00A64FAC">
        <w:rPr>
          <w:sz w:val="22"/>
          <w:szCs w:val="22"/>
        </w:rPr>
        <w:instrText xml:space="preserve"> FORMTEXT </w:instrText>
      </w:r>
      <w:r w:rsidR="00A64FAC">
        <w:rPr>
          <w:sz w:val="22"/>
          <w:szCs w:val="22"/>
        </w:rPr>
      </w:r>
      <w:r w:rsidR="00A64FAC">
        <w:rPr>
          <w:sz w:val="22"/>
          <w:szCs w:val="22"/>
        </w:rPr>
        <w:fldChar w:fldCharType="separate"/>
      </w:r>
      <w:r w:rsidR="00A64FAC">
        <w:rPr>
          <w:noProof/>
          <w:sz w:val="22"/>
          <w:szCs w:val="22"/>
        </w:rPr>
        <w:t>local jurisdiction</w:t>
      </w:r>
      <w:r w:rsidR="00A64FAC">
        <w:rPr>
          <w:sz w:val="22"/>
          <w:szCs w:val="22"/>
        </w:rPr>
        <w:fldChar w:fldCharType="end"/>
      </w:r>
      <w:r w:rsidRPr="00BB528B">
        <w:rPr>
          <w:b/>
          <w:bCs/>
          <w:sz w:val="22"/>
          <w:szCs w:val="22"/>
        </w:rPr>
        <w:t>, Texas:</w:t>
      </w:r>
    </w:p>
    <w:p w:rsidRPr="00BB528B" w:rsidR="00BB528B" w:rsidP="00BB528B" w:rsidRDefault="00BB528B" w14:paraId="0EE98451" w14:textId="77777777">
      <w:pPr>
        <w:jc w:val="both"/>
        <w:rPr>
          <w:sz w:val="22"/>
          <w:szCs w:val="22"/>
        </w:rPr>
      </w:pPr>
    </w:p>
    <w:p w:rsidRPr="00BB528B" w:rsidR="00BB528B" w:rsidP="00BB528B" w:rsidRDefault="00BB528B" w14:paraId="2F85D6F7" w14:textId="7F4537D8">
      <w:pPr>
        <w:numPr>
          <w:ilvl w:val="0"/>
          <w:numId w:val="6"/>
        </w:numPr>
        <w:jc w:val="both"/>
        <w:rPr>
          <w:sz w:val="22"/>
          <w:szCs w:val="22"/>
        </w:rPr>
      </w:pPr>
      <w:ins w:author="Cliff Kaplan" w:date="2021-08-25T03:42:03.946Z" w:id="471433635">
        <w:r w:rsidRPr="00BB528B">
          <w:rPr>
            <w:sz w:val="22"/>
            <w:szCs w:val="22"/>
          </w:rPr>
          <w:t xml:space="preserve">That </w:t>
        </w:r>
      </w:ins>
      <w:r w:rsidRPr="00BB528B">
        <w:rPr>
          <w:sz w:val="22"/>
          <w:szCs w:val="22"/>
        </w:rPr>
        <w:t>October 202</w:t>
      </w:r>
      <w:r w:rsidR="00D32E81">
        <w:rPr>
          <w:sz w:val="22"/>
          <w:szCs w:val="22"/>
        </w:rPr>
        <w:t>1</w:t>
      </w:r>
      <w:r w:rsidRPr="00BB528B">
        <w:rPr>
          <w:sz w:val="22"/>
          <w:szCs w:val="22"/>
        </w:rPr>
        <w:t xml:space="preserve"> shall hereafter be known as “Hill Country Night Sky Month” in </w:t>
      </w:r>
      <w:r w:rsidR="00A64FAC">
        <w:rPr>
          <w:sz w:val="22"/>
          <w:szCs w:val="22"/>
        </w:rPr>
        <w:fldChar w:fldCharType="begin">
          <w:ffData>
            <w:name w:val="Text1"/>
            <w:enabled/>
            <w:calcOnExit w:val="0"/>
            <w:textInput>
              <w:default w:val="local jurisdiction"/>
            </w:textInput>
          </w:ffData>
        </w:fldChar>
      </w:r>
      <w:r w:rsidR="00A64FAC">
        <w:rPr>
          <w:sz w:val="22"/>
          <w:szCs w:val="22"/>
        </w:rPr>
        <w:instrText xml:space="preserve"> FORMTEXT </w:instrText>
      </w:r>
      <w:r w:rsidR="00A64FAC">
        <w:rPr>
          <w:sz w:val="22"/>
          <w:szCs w:val="22"/>
        </w:rPr>
      </w:r>
      <w:r w:rsidR="00A64FAC">
        <w:rPr>
          <w:sz w:val="22"/>
          <w:szCs w:val="22"/>
        </w:rPr>
        <w:fldChar w:fldCharType="separate"/>
      </w:r>
      <w:r w:rsidR="00A64FAC">
        <w:rPr>
          <w:noProof/>
          <w:sz w:val="22"/>
          <w:szCs w:val="22"/>
        </w:rPr>
        <w:t>local jurisdiction</w:t>
      </w:r>
      <w:r w:rsidR="00A64FAC">
        <w:rPr>
          <w:sz w:val="22"/>
          <w:szCs w:val="22"/>
        </w:rPr>
        <w:fldChar w:fldCharType="end"/>
      </w:r>
      <w:r w:rsidRPr="00BB528B">
        <w:rPr>
          <w:sz w:val="22"/>
          <w:szCs w:val="22"/>
        </w:rPr>
        <w:t>, Texas.</w:t>
      </w:r>
    </w:p>
    <w:p w:rsidRPr="00BB528B" w:rsidR="00BB528B" w:rsidP="00BB528B" w:rsidRDefault="00BB528B" w14:paraId="3C949CC5" w14:textId="77777777">
      <w:pPr>
        <w:jc w:val="both"/>
        <w:rPr>
          <w:sz w:val="22"/>
          <w:szCs w:val="22"/>
        </w:rPr>
      </w:pPr>
    </w:p>
    <w:p w:rsidR="00BB528B" w:rsidP="00BB528B" w:rsidRDefault="00BB528B" w14:paraId="2C4EFFA5" w14:textId="356B3CCF">
      <w:pPr>
        <w:numPr>
          <w:ilvl w:val="0"/>
          <w:numId w:val="6"/>
        </w:numPr>
        <w:jc w:val="both"/>
        <w:rPr>
          <w:sz w:val="22"/>
          <w:szCs w:val="22"/>
        </w:rPr>
      </w:pPr>
      <w:r w:rsidRPr="00BB528B">
        <w:rPr>
          <w:sz w:val="22"/>
          <w:szCs w:val="22"/>
        </w:rPr>
        <w:t xml:space="preserve">That the </w:t>
      </w:r>
      <w:r w:rsidR="00A64FAC">
        <w:rPr>
          <w:sz w:val="22"/>
          <w:szCs w:val="22"/>
        </w:rPr>
        <w:fldChar w:fldCharType="begin">
          <w:ffData>
            <w:name w:val=""/>
            <w:enabled/>
            <w:calcOnExit w:val="0"/>
            <w:textInput>
              <w:default w:val="local elected body"/>
            </w:textInput>
          </w:ffData>
        </w:fldChar>
      </w:r>
      <w:r w:rsidR="00A64FAC">
        <w:rPr>
          <w:sz w:val="22"/>
          <w:szCs w:val="22"/>
        </w:rPr>
        <w:instrText xml:space="preserve"> FORMTEXT </w:instrText>
      </w:r>
      <w:r w:rsidR="00A64FAC">
        <w:rPr>
          <w:sz w:val="22"/>
          <w:szCs w:val="22"/>
        </w:rPr>
      </w:r>
      <w:r w:rsidR="00A64FAC">
        <w:rPr>
          <w:sz w:val="22"/>
          <w:szCs w:val="22"/>
        </w:rPr>
        <w:fldChar w:fldCharType="separate"/>
      </w:r>
      <w:r w:rsidR="00A64FAC">
        <w:rPr>
          <w:noProof/>
          <w:sz w:val="22"/>
          <w:szCs w:val="22"/>
        </w:rPr>
        <w:t>local elected body</w:t>
      </w:r>
      <w:r w:rsidR="00A64FAC">
        <w:rPr>
          <w:sz w:val="22"/>
          <w:szCs w:val="22"/>
        </w:rPr>
        <w:fldChar w:fldCharType="end"/>
      </w:r>
      <w:r w:rsidRPr="00BB528B">
        <w:rPr>
          <w:sz w:val="22"/>
          <w:szCs w:val="22"/>
        </w:rPr>
        <w:t xml:space="preserve"> encourages citizens to enjoy the night sky and to participate in the </w:t>
      </w:r>
      <w:r w:rsidR="00A64FAC">
        <w:rPr>
          <w:sz w:val="22"/>
          <w:szCs w:val="22"/>
        </w:rPr>
        <w:fldChar w:fldCharType="begin">
          <w:ffData>
            <w:name w:val=""/>
            <w:enabled/>
            <w:calcOnExit w:val="0"/>
            <w:textInput>
              <w:default w:val="local jurisdiction's"/>
            </w:textInput>
          </w:ffData>
        </w:fldChar>
      </w:r>
      <w:r w:rsidR="00A64FAC">
        <w:rPr>
          <w:sz w:val="22"/>
          <w:szCs w:val="22"/>
        </w:rPr>
        <w:instrText xml:space="preserve"> FORMTEXT </w:instrText>
      </w:r>
      <w:r w:rsidR="00A64FAC">
        <w:rPr>
          <w:sz w:val="22"/>
          <w:szCs w:val="22"/>
        </w:rPr>
      </w:r>
      <w:r w:rsidR="00A64FAC">
        <w:rPr>
          <w:sz w:val="22"/>
          <w:szCs w:val="22"/>
        </w:rPr>
        <w:fldChar w:fldCharType="separate"/>
      </w:r>
      <w:r w:rsidR="00A64FAC">
        <w:rPr>
          <w:noProof/>
          <w:sz w:val="22"/>
          <w:szCs w:val="22"/>
        </w:rPr>
        <w:t>local jurisdiction's</w:t>
      </w:r>
      <w:r w:rsidR="00A64FAC">
        <w:rPr>
          <w:sz w:val="22"/>
          <w:szCs w:val="22"/>
        </w:rPr>
        <w:fldChar w:fldCharType="end"/>
      </w:r>
      <w:r w:rsidR="00F779AE">
        <w:rPr>
          <w:sz w:val="22"/>
          <w:szCs w:val="22"/>
        </w:rPr>
        <w:t xml:space="preserve"> </w:t>
      </w:r>
      <w:r w:rsidRPr="00BB528B">
        <w:rPr>
          <w:sz w:val="22"/>
          <w:szCs w:val="22"/>
        </w:rPr>
        <w:t>and the Hill Count</w:t>
      </w:r>
      <w:ins w:author="Cliff Kaplan" w:date="2021-08-25T03:42:00.414Z" w:id="1162041120">
        <w:r w:rsidRPr="00BB528B">
          <w:rPr>
            <w:sz w:val="22"/>
            <w:szCs w:val="22"/>
          </w:rPr>
          <w:t>r</w:t>
        </w:r>
      </w:ins>
      <w:r w:rsidRPr="00BB528B">
        <w:rPr>
          <w:sz w:val="22"/>
          <w:szCs w:val="22"/>
        </w:rPr>
        <w:t>y region’s events and programs celebrating the night sky and promoting the ways in which communities are working to preserve it.</w:t>
      </w:r>
    </w:p>
    <w:p w:rsidRPr="00BB528B" w:rsidR="005C376E" w:rsidP="005C376E" w:rsidRDefault="005C376E" w14:paraId="6DB21AC1" w14:textId="77777777">
      <w:pPr>
        <w:ind w:left="720"/>
        <w:jc w:val="both"/>
        <w:rPr>
          <w:sz w:val="22"/>
          <w:szCs w:val="22"/>
        </w:rPr>
      </w:pPr>
    </w:p>
    <w:p w:rsidRPr="00BB528B" w:rsidR="00BB528B" w:rsidP="00BB528B" w:rsidRDefault="00BB528B" w14:paraId="64B958B2" w14:textId="2BFBBEFD">
      <w:pPr>
        <w:numPr>
          <w:ilvl w:val="0"/>
          <w:numId w:val="6"/>
        </w:numPr>
        <w:jc w:val="both"/>
        <w:rPr>
          <w:sz w:val="22"/>
          <w:szCs w:val="22"/>
        </w:rPr>
      </w:pPr>
      <w:r w:rsidRPr="00BB528B">
        <w:rPr>
          <w:sz w:val="22"/>
          <w:szCs w:val="22"/>
        </w:rPr>
        <w:t xml:space="preserve">That the </w:t>
      </w:r>
      <w:r w:rsidR="00A64FAC">
        <w:rPr>
          <w:sz w:val="22"/>
          <w:szCs w:val="22"/>
        </w:rPr>
        <w:fldChar w:fldCharType="begin">
          <w:ffData>
            <w:name w:val=""/>
            <w:enabled/>
            <w:calcOnExit w:val="0"/>
            <w:textInput>
              <w:default w:val="local elected body"/>
            </w:textInput>
          </w:ffData>
        </w:fldChar>
      </w:r>
      <w:r w:rsidR="00A64FAC">
        <w:rPr>
          <w:sz w:val="22"/>
          <w:szCs w:val="22"/>
        </w:rPr>
        <w:instrText xml:space="preserve"> FORMTEXT </w:instrText>
      </w:r>
      <w:r w:rsidR="00A64FAC">
        <w:rPr>
          <w:sz w:val="22"/>
          <w:szCs w:val="22"/>
        </w:rPr>
      </w:r>
      <w:r w:rsidR="00A64FAC">
        <w:rPr>
          <w:sz w:val="22"/>
          <w:szCs w:val="22"/>
        </w:rPr>
        <w:fldChar w:fldCharType="separate"/>
      </w:r>
      <w:r w:rsidR="00A64FAC">
        <w:rPr>
          <w:noProof/>
          <w:sz w:val="22"/>
          <w:szCs w:val="22"/>
        </w:rPr>
        <w:t>local elected body</w:t>
      </w:r>
      <w:r w:rsidR="00A64FAC">
        <w:rPr>
          <w:sz w:val="22"/>
          <w:szCs w:val="22"/>
        </w:rPr>
        <w:fldChar w:fldCharType="end"/>
      </w:r>
      <w:r w:rsidRPr="00BB528B">
        <w:rPr>
          <w:sz w:val="22"/>
          <w:szCs w:val="22"/>
        </w:rPr>
        <w:t xml:space="preserve"> encourages citizens to learn about light pollution and why it matters, night sky friendly lighting, and lighting regulations, and to implement practices and lighting improvements that will reduce light pollution, thereby preserving our night skies.</w:t>
      </w:r>
    </w:p>
    <w:p w:rsidRPr="00BB528B" w:rsidR="00BB528B" w:rsidP="00BB528B" w:rsidRDefault="00BB528B" w14:paraId="358C84CC" w14:textId="77777777">
      <w:pPr>
        <w:jc w:val="both"/>
        <w:rPr>
          <w:sz w:val="22"/>
          <w:szCs w:val="22"/>
        </w:rPr>
      </w:pPr>
    </w:p>
    <w:p w:rsidRPr="00BB528B" w:rsidR="00BB528B" w:rsidP="00BB528B" w:rsidRDefault="00BB528B" w14:paraId="6ACF61AB" w14:textId="4BC7B2C5">
      <w:pPr>
        <w:numPr>
          <w:ilvl w:val="0"/>
          <w:numId w:val="6"/>
        </w:numPr>
        <w:jc w:val="both"/>
        <w:rPr>
          <w:sz w:val="22"/>
          <w:szCs w:val="22"/>
        </w:rPr>
      </w:pPr>
      <w:ins w:author="Cliff Kaplan" w:date="2021-08-25T03:42:08.594Z" w:id="1086863636">
        <w:r w:rsidRPr="00BB528B">
          <w:rPr>
            <w:sz w:val="22"/>
            <w:szCs w:val="22"/>
          </w:rPr>
          <w:t xml:space="preserve">That </w:t>
        </w:r>
      </w:ins>
      <w:del w:author="Cliff Kaplan" w:date="2021-08-25T03:42:10.408Z" w:id="231978056">
        <w:r w:rsidRPr="2CFDBC13" w:rsidDel="2CFDBC13">
          <w:rPr>
            <w:sz w:val="22"/>
            <w:szCs w:val="22"/>
          </w:rPr>
          <w:delText>T</w:delText>
        </w:r>
      </w:del>
      <w:ins w:author="Cliff Kaplan" w:date="2021-08-25T03:42:10.918Z" w:id="143678169">
        <w:r w:rsidRPr="00BB528B">
          <w:rPr>
            <w:sz w:val="22"/>
            <w:szCs w:val="22"/>
          </w:rPr>
          <w:t xml:space="preserve">t</w:t>
        </w:r>
      </w:ins>
      <w:r w:rsidRPr="00BB528B">
        <w:rPr>
          <w:sz w:val="22"/>
          <w:szCs w:val="22"/>
        </w:rPr>
        <w:t xml:space="preserve">he </w:t>
      </w:r>
      <w:r w:rsidR="00A64FAC">
        <w:rPr>
          <w:sz w:val="22"/>
          <w:szCs w:val="22"/>
        </w:rPr>
        <w:fldChar w:fldCharType="begin">
          <w:ffData>
            <w:name w:val=""/>
            <w:enabled/>
            <w:calcOnExit w:val="0"/>
            <w:textInput>
              <w:default w:val="local clerk"/>
            </w:textInput>
          </w:ffData>
        </w:fldChar>
      </w:r>
      <w:r w:rsidR="00A64FAC">
        <w:rPr>
          <w:sz w:val="22"/>
          <w:szCs w:val="22"/>
        </w:rPr>
        <w:instrText xml:space="preserve"> FORMTEXT </w:instrText>
      </w:r>
      <w:r w:rsidR="00A64FAC">
        <w:rPr>
          <w:sz w:val="22"/>
          <w:szCs w:val="22"/>
        </w:rPr>
      </w:r>
      <w:r w:rsidR="00A64FAC">
        <w:rPr>
          <w:sz w:val="22"/>
          <w:szCs w:val="22"/>
        </w:rPr>
        <w:fldChar w:fldCharType="separate"/>
      </w:r>
      <w:r w:rsidR="00A64FAC">
        <w:rPr>
          <w:noProof/>
          <w:sz w:val="22"/>
          <w:szCs w:val="22"/>
        </w:rPr>
        <w:t>local clerk</w:t>
      </w:r>
      <w:r w:rsidR="00A64FAC">
        <w:rPr>
          <w:sz w:val="22"/>
          <w:szCs w:val="22"/>
        </w:rPr>
        <w:fldChar w:fldCharType="end"/>
      </w:r>
      <w:r w:rsidRPr="00BB528B">
        <w:rPr>
          <w:sz w:val="22"/>
          <w:szCs w:val="22"/>
        </w:rPr>
        <w:t xml:space="preserve"> is hereby instructed to post this Proclamation at </w:t>
      </w:r>
      <w:r w:rsidR="00A64FAC">
        <w:rPr>
          <w:sz w:val="22"/>
          <w:szCs w:val="22"/>
        </w:rPr>
        <w:fldChar w:fldCharType="begin">
          <w:ffData>
            <w:name w:val=""/>
            <w:enabled/>
            <w:calcOnExit w:val="0"/>
            <w:textInput>
              <w:default w:val="local public display location"/>
            </w:textInput>
          </w:ffData>
        </w:fldChar>
      </w:r>
      <w:r w:rsidR="00A64FAC">
        <w:rPr>
          <w:sz w:val="22"/>
          <w:szCs w:val="22"/>
        </w:rPr>
        <w:instrText xml:space="preserve"> FORMTEXT </w:instrText>
      </w:r>
      <w:r w:rsidR="00A64FAC">
        <w:rPr>
          <w:sz w:val="22"/>
          <w:szCs w:val="22"/>
        </w:rPr>
      </w:r>
      <w:r w:rsidR="00A64FAC">
        <w:rPr>
          <w:sz w:val="22"/>
          <w:szCs w:val="22"/>
        </w:rPr>
        <w:fldChar w:fldCharType="separate"/>
      </w:r>
      <w:r w:rsidR="00A64FAC">
        <w:rPr>
          <w:noProof/>
          <w:sz w:val="22"/>
          <w:szCs w:val="22"/>
        </w:rPr>
        <w:t>local public display location</w:t>
      </w:r>
      <w:r w:rsidR="00A64FAC">
        <w:rPr>
          <w:sz w:val="22"/>
          <w:szCs w:val="22"/>
        </w:rPr>
        <w:fldChar w:fldCharType="end"/>
      </w:r>
      <w:r w:rsidRPr="00BB528B">
        <w:rPr>
          <w:sz w:val="22"/>
          <w:szCs w:val="22"/>
        </w:rPr>
        <w:t xml:space="preserve"> for Public Display and enter this document into the permanent records of the </w:t>
      </w:r>
      <w:r w:rsidR="00A64FAC">
        <w:rPr>
          <w:sz w:val="22"/>
          <w:szCs w:val="22"/>
        </w:rPr>
        <w:fldChar w:fldCharType="begin">
          <w:ffData>
            <w:name w:val="Text1"/>
            <w:enabled/>
            <w:calcOnExit w:val="0"/>
            <w:textInput>
              <w:default w:val="local jurisdiction"/>
            </w:textInput>
          </w:ffData>
        </w:fldChar>
      </w:r>
      <w:r w:rsidR="00A64FAC">
        <w:rPr>
          <w:sz w:val="22"/>
          <w:szCs w:val="22"/>
        </w:rPr>
        <w:instrText xml:space="preserve"> FORMTEXT </w:instrText>
      </w:r>
      <w:r w:rsidR="00A64FAC">
        <w:rPr>
          <w:sz w:val="22"/>
          <w:szCs w:val="22"/>
        </w:rPr>
      </w:r>
      <w:r w:rsidR="00A64FAC">
        <w:rPr>
          <w:sz w:val="22"/>
          <w:szCs w:val="22"/>
        </w:rPr>
        <w:fldChar w:fldCharType="separate"/>
      </w:r>
      <w:r w:rsidR="00A64FAC">
        <w:rPr>
          <w:noProof/>
          <w:sz w:val="22"/>
          <w:szCs w:val="22"/>
        </w:rPr>
        <w:t>local jurisdiction</w:t>
      </w:r>
      <w:r w:rsidR="00A64FAC">
        <w:rPr>
          <w:sz w:val="22"/>
          <w:szCs w:val="22"/>
        </w:rPr>
        <w:fldChar w:fldCharType="end"/>
      </w:r>
      <w:r w:rsidRPr="00BB528B">
        <w:rPr>
          <w:sz w:val="22"/>
          <w:szCs w:val="22"/>
        </w:rPr>
        <w:t>.</w:t>
      </w:r>
    </w:p>
    <w:p w:rsidRPr="00BB528B" w:rsidR="00BB528B" w:rsidP="00BB528B" w:rsidRDefault="00BB528B" w14:paraId="30E2DBFA" w14:textId="77777777">
      <w:pPr>
        <w:jc w:val="both"/>
        <w:rPr>
          <w:sz w:val="22"/>
          <w:szCs w:val="22"/>
        </w:rPr>
      </w:pPr>
    </w:p>
    <w:p w:rsidRPr="00BB528B" w:rsidR="00BB528B" w:rsidP="00BB528B" w:rsidRDefault="00BB528B" w14:paraId="0A1DCD3B" w14:textId="77777777">
      <w:pPr>
        <w:jc w:val="both"/>
        <w:rPr>
          <w:sz w:val="22"/>
          <w:szCs w:val="22"/>
        </w:rPr>
      </w:pPr>
      <w:r w:rsidRPr="00BB528B">
        <w:rPr>
          <w:sz w:val="22"/>
          <w:szCs w:val="22"/>
        </w:rPr>
        <w:tab/>
      </w:r>
      <w:r w:rsidRPr="00BB528B">
        <w:rPr>
          <w:sz w:val="22"/>
          <w:szCs w:val="22"/>
        </w:rPr>
        <w:tab/>
      </w:r>
      <w:r w:rsidRPr="00BB528B">
        <w:rPr>
          <w:sz w:val="22"/>
          <w:szCs w:val="22"/>
        </w:rPr>
        <w:tab/>
      </w:r>
      <w:r w:rsidRPr="00BB528B">
        <w:rPr>
          <w:sz w:val="22"/>
          <w:szCs w:val="22"/>
        </w:rPr>
        <w:tab/>
      </w:r>
      <w:r w:rsidRPr="00BB528B">
        <w:rPr>
          <w:sz w:val="22"/>
          <w:szCs w:val="22"/>
        </w:rPr>
        <w:tab/>
      </w:r>
      <w:r w:rsidRPr="00BB528B">
        <w:rPr>
          <w:sz w:val="22"/>
          <w:szCs w:val="22"/>
        </w:rPr>
        <w:tab/>
      </w:r>
      <w:r w:rsidRPr="00BB528B">
        <w:rPr>
          <w:sz w:val="22"/>
          <w:szCs w:val="22"/>
        </w:rPr>
        <w:tab/>
      </w:r>
      <w:r w:rsidRPr="00BB528B">
        <w:rPr>
          <w:sz w:val="22"/>
          <w:szCs w:val="22"/>
        </w:rPr>
        <w:tab/>
      </w:r>
      <w:r w:rsidRPr="00BB528B">
        <w:rPr>
          <w:sz w:val="22"/>
          <w:szCs w:val="22"/>
        </w:rPr>
        <w:tab/>
      </w:r>
      <w:r w:rsidRPr="00BB528B">
        <w:rPr>
          <w:sz w:val="22"/>
          <w:szCs w:val="22"/>
        </w:rPr>
        <w:tab/>
      </w:r>
    </w:p>
    <w:p w:rsidRPr="00BB528B" w:rsidR="00BB528B" w:rsidP="00BB528B" w:rsidRDefault="00BB528B" w14:paraId="345707E2" w14:textId="77777777">
      <w:pPr>
        <w:jc w:val="both"/>
        <w:rPr>
          <w:sz w:val="22"/>
          <w:szCs w:val="22"/>
        </w:rPr>
      </w:pPr>
    </w:p>
    <w:p w:rsidRPr="00002B6E" w:rsidR="00D97CF7" w:rsidP="00BB528B" w:rsidRDefault="00BB528B" w14:paraId="09D62C77" w14:textId="26BDC761">
      <w:pPr>
        <w:jc w:val="both"/>
        <w:rPr>
          <w:b/>
          <w:sz w:val="24"/>
          <w:szCs w:val="24"/>
        </w:rPr>
      </w:pPr>
      <w:r w:rsidRPr="00BB528B">
        <w:rPr>
          <w:sz w:val="22"/>
          <w:szCs w:val="22"/>
        </w:rPr>
        <w:tab/>
      </w:r>
      <w:r w:rsidRPr="00BB528B">
        <w:rPr>
          <w:sz w:val="22"/>
          <w:szCs w:val="22"/>
        </w:rPr>
        <w:tab/>
      </w:r>
      <w:r w:rsidRPr="00BB528B">
        <w:rPr>
          <w:sz w:val="22"/>
          <w:szCs w:val="22"/>
        </w:rPr>
        <w:tab/>
      </w:r>
      <w:r w:rsidRPr="00BB528B">
        <w:rPr>
          <w:sz w:val="22"/>
          <w:szCs w:val="22"/>
        </w:rPr>
        <w:tab/>
      </w:r>
      <w:r w:rsidRPr="00BB528B">
        <w:rPr>
          <w:sz w:val="22"/>
          <w:szCs w:val="22"/>
        </w:rPr>
        <w:tab/>
      </w:r>
      <w:r w:rsidRPr="00BB528B">
        <w:rPr>
          <w:sz w:val="22"/>
          <w:szCs w:val="22"/>
        </w:rPr>
        <w:tab/>
      </w:r>
      <w:r w:rsidRPr="00BB528B">
        <w:rPr>
          <w:sz w:val="22"/>
          <w:szCs w:val="22"/>
        </w:rPr>
        <w:tab/>
      </w:r>
      <w:r w:rsidRPr="00BB528B">
        <w:rPr>
          <w:sz w:val="22"/>
          <w:szCs w:val="22"/>
        </w:rPr>
        <w:tab/>
      </w:r>
      <w:r w:rsidRPr="00BB528B">
        <w:rPr>
          <w:sz w:val="22"/>
          <w:szCs w:val="22"/>
          <w:u w:val="single"/>
        </w:rPr>
        <w:tab/>
      </w:r>
      <w:r w:rsidRPr="00BB528B">
        <w:rPr>
          <w:sz w:val="22"/>
          <w:szCs w:val="22"/>
          <w:u w:val="single"/>
        </w:rPr>
        <w:tab/>
      </w:r>
      <w:r w:rsidRPr="00BB528B">
        <w:rPr>
          <w:sz w:val="22"/>
          <w:szCs w:val="22"/>
          <w:u w:val="single"/>
        </w:rPr>
        <w:tab/>
      </w:r>
      <w:r w:rsidRPr="00BB528B">
        <w:rPr>
          <w:sz w:val="22"/>
          <w:szCs w:val="22"/>
          <w:u w:val="single"/>
        </w:rPr>
        <w:tab/>
      </w:r>
      <w:r w:rsidRPr="00BB528B">
        <w:rPr>
          <w:sz w:val="22"/>
          <w:szCs w:val="22"/>
          <w:u w:val="single"/>
        </w:rPr>
        <w:tab/>
      </w:r>
      <w:r w:rsidRPr="00BB528B">
        <w:rPr>
          <w:sz w:val="22"/>
          <w:szCs w:val="22"/>
          <w:u w:val="single"/>
        </w:rPr>
        <w:tab/>
      </w:r>
      <w:r w:rsidRPr="00BB528B">
        <w:rPr>
          <w:sz w:val="22"/>
          <w:szCs w:val="22"/>
        </w:rPr>
        <w:tab/>
      </w:r>
      <w:r w:rsidRPr="00BB528B">
        <w:rPr>
          <w:sz w:val="22"/>
          <w:szCs w:val="22"/>
        </w:rPr>
        <w:tab/>
      </w:r>
      <w:r w:rsidRPr="00BB528B">
        <w:rPr>
          <w:sz w:val="22"/>
          <w:szCs w:val="22"/>
        </w:rPr>
        <w:tab/>
      </w:r>
      <w:r w:rsidRPr="00BB528B">
        <w:rPr>
          <w:sz w:val="22"/>
          <w:szCs w:val="22"/>
        </w:rPr>
        <w:tab/>
      </w:r>
      <w:r w:rsidRPr="00BB528B">
        <w:rPr>
          <w:sz w:val="22"/>
          <w:szCs w:val="22"/>
        </w:rPr>
        <w:tab/>
      </w:r>
      <w:r w:rsidRPr="00BB528B">
        <w:rPr>
          <w:sz w:val="22"/>
          <w:szCs w:val="22"/>
        </w:rPr>
        <w:tab/>
      </w:r>
      <w:r w:rsidRPr="00BB528B">
        <w:rPr>
          <w:sz w:val="22"/>
          <w:szCs w:val="22"/>
        </w:rPr>
        <w:tab/>
      </w:r>
      <w:r w:rsidRPr="00BB528B">
        <w:rPr>
          <w:sz w:val="22"/>
          <w:szCs w:val="22"/>
        </w:rPr>
        <w:tab/>
      </w:r>
      <w:r w:rsidR="003D3033">
        <w:rPr>
          <w:sz w:val="22"/>
          <w:szCs w:val="22"/>
        </w:rPr>
        <w:fldChar w:fldCharType="begin">
          <w:ffData>
            <w:name w:val=""/>
            <w:enabled/>
            <w:calcOnExit w:val="0"/>
            <w:textInput>
              <w:default w:val="Local top official"/>
            </w:textInput>
          </w:ffData>
        </w:fldChar>
      </w:r>
      <w:r w:rsidR="003D3033">
        <w:rPr>
          <w:sz w:val="22"/>
          <w:szCs w:val="22"/>
        </w:rPr>
        <w:instrText xml:space="preserve"> FORMTEXT </w:instrText>
      </w:r>
      <w:r w:rsidR="003D3033">
        <w:rPr>
          <w:sz w:val="22"/>
          <w:szCs w:val="22"/>
        </w:rPr>
      </w:r>
      <w:r w:rsidR="003D3033">
        <w:rPr>
          <w:sz w:val="22"/>
          <w:szCs w:val="22"/>
        </w:rPr>
        <w:fldChar w:fldCharType="separate"/>
      </w:r>
      <w:r w:rsidR="003D3033">
        <w:rPr>
          <w:noProof/>
          <w:sz w:val="22"/>
          <w:szCs w:val="22"/>
        </w:rPr>
        <w:t>Local top official</w:t>
      </w:r>
      <w:r w:rsidR="003D3033">
        <w:rPr>
          <w:sz w:val="22"/>
          <w:szCs w:val="22"/>
        </w:rPr>
        <w:fldChar w:fldCharType="end"/>
      </w:r>
      <w:r w:rsidRPr="00BB528B">
        <w:rPr>
          <w:sz w:val="24"/>
          <w:szCs w:val="24"/>
        </w:rPr>
        <w:tab/>
      </w:r>
    </w:p>
    <w:sectPr w:rsidRPr="00002B6E" w:rsidR="00D97CF7" w:rsidSect="00365FF4">
      <w:headerReference w:type="default" r:id="rId13"/>
      <w:pgSz w:w="12240" w:h="20160" w:orient="portrait" w:code="5"/>
      <w:pgMar w:top="720" w:right="1080" w:bottom="720" w:left="1080" w:header="720" w:footer="720" w:gutter="0"/>
      <w:paperSrc w:first="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DD" w:author="Dawn Davies" w:date="2021-08-18T10:00:00Z" w:id="0">
    <w:p w:rsidRPr="002D38F6" w:rsidR="002D38F6" w:rsidP="002D38F6" w:rsidRDefault="002D38F6" w14:paraId="59603DCD" w14:textId="523A77FE">
      <w:pPr>
        <w:widowControl w:val="0"/>
        <w:autoSpaceDE w:val="0"/>
        <w:autoSpaceDN w:val="0"/>
        <w:adjustRightInd w:val="0"/>
        <w:jc w:val="both"/>
        <w:rPr>
          <w:bCs/>
          <w:i/>
          <w:sz w:val="23"/>
          <w:szCs w:val="23"/>
        </w:rPr>
      </w:pPr>
      <w:r>
        <w:rPr>
          <w:rStyle w:val="CommentReference"/>
        </w:rPr>
        <w:annotationRef/>
      </w:r>
      <w:r>
        <w:rPr>
          <w:bCs/>
          <w:i/>
          <w:sz w:val="23"/>
          <w:szCs w:val="23"/>
        </w:rPr>
        <w:t>The Hill Country Alliance created this sample draft proclamation with helpful input from the City of Dripping Springs. It is for adaptation and use by local jurisdictions across the Hill Country. Please feel free to modify it. Please let us know if you are using it so we can help spread the word. For assistance, or to simply let us know, email: dawn@hillcountryalliance.org.</w:t>
      </w:r>
    </w:p>
  </w:comment>
  <w:comment w:initials="CK" w:author="Cliff Kaplan" w:date="2021-08-24T22:44:24" w:id="1778433795">
    <w:p w:rsidR="2CFDBC13" w:rsidRDefault="2CFDBC13" w14:paraId="455F43CC" w14:textId="3C3BB160">
      <w:pPr>
        <w:pStyle w:val="CommentText"/>
      </w:pPr>
      <w:r w:rsidR="2CFDBC13">
        <w:rPr/>
        <w:t>Dawn, do you think that everyone will see this note if it is in the comments? Would it be more visible to folks if it were simply at the top of the page in the doc itself?</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59603DCD"/>
  <w15:commentEx w15:done="0" w15:paraId="455F43CC" w15:paraIdParent="59603DCD"/>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C758AC" w16cex:dateUtc="2021-08-18T15:00:00Z"/>
  <w16cex:commentExtensible w16cex:durableId="4968B9DA" w16cex:dateUtc="2021-08-25T03:44:24.559Z"/>
</w16cex:commentsExtensible>
</file>

<file path=word/commentsIds.xml><?xml version="1.0" encoding="utf-8"?>
<w16cid:commentsIds xmlns:mc="http://schemas.openxmlformats.org/markup-compatibility/2006" xmlns:w16cid="http://schemas.microsoft.com/office/word/2016/wordml/cid" mc:Ignorable="w16cid">
  <w16cid:commentId w16cid:paraId="59603DCD" w16cid:durableId="24C758AC"/>
  <w16cid:commentId w16cid:paraId="455F43CC" w16cid:durableId="4968B9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5567" w:rsidP="00AD0B47" w:rsidRDefault="00B15567" w14:paraId="6F961D89" w14:textId="77777777">
      <w:r>
        <w:separator/>
      </w:r>
    </w:p>
  </w:endnote>
  <w:endnote w:type="continuationSeparator" w:id="0">
    <w:p w:rsidR="00B15567" w:rsidP="00AD0B47" w:rsidRDefault="00B15567" w14:paraId="010990B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5567" w:rsidP="00AD0B47" w:rsidRDefault="00B15567" w14:paraId="23F5C991" w14:textId="77777777">
      <w:r>
        <w:separator/>
      </w:r>
    </w:p>
  </w:footnote>
  <w:footnote w:type="continuationSeparator" w:id="0">
    <w:p w:rsidR="00B15567" w:rsidP="00AD0B47" w:rsidRDefault="00B15567" w14:paraId="3D9E55F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7593" w:rsidP="00135A87" w:rsidRDefault="008E7593" w14:paraId="67183DE1" w14:textId="77777777">
    <w:pPr>
      <w:pStyle w:val="Header"/>
      <w:jc w:val="right"/>
      <w:rPr>
        <w:sz w:val="24"/>
        <w:szCs w:val="24"/>
      </w:rPr>
    </w:pPr>
    <w:r>
      <w:rPr>
        <w:rFonts w:ascii="Calibri" w:hAnsi="Calibri" w:cs="Calibri"/>
        <w:sz w:val="24"/>
        <w:szCs w:val="24"/>
      </w:rPr>
      <w:t xml:space="preserve">  </w:t>
    </w:r>
  </w:p>
  <w:p w:rsidR="008E7593" w:rsidRDefault="008E7593" w14:paraId="280AE1C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E46F6E4"/>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5BA7378"/>
    <w:multiLevelType w:val="hybridMultilevel"/>
    <w:tmpl w:val="619AC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7349B"/>
    <w:multiLevelType w:val="hybridMultilevel"/>
    <w:tmpl w:val="47C23F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6477FA"/>
    <w:multiLevelType w:val="hybridMultilevel"/>
    <w:tmpl w:val="705E5D90"/>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4" w15:restartNumberingAfterBreak="0">
    <w:nsid w:val="5AA71117"/>
    <w:multiLevelType w:val="hybridMultilevel"/>
    <w:tmpl w:val="B62C2B56"/>
    <w:lvl w:ilvl="0" w:tplc="8140026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572B80"/>
    <w:multiLevelType w:val="hybridMultilevel"/>
    <w:tmpl w:val="FAD67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C423483"/>
    <w:multiLevelType w:val="hybridMultilevel"/>
    <w:tmpl w:val="B78857DE"/>
    <w:lvl w:ilvl="0" w:tplc="480A3B5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5"/>
  </w:num>
  <w:num w:numId="6">
    <w:abstractNumId w:val="6"/>
  </w:num>
  <w:num w:numId="7">
    <w:abstractNumId w:val="0"/>
  </w:num>
</w:numbering>
</file>

<file path=word/people.xml><?xml version="1.0" encoding="utf-8"?>
<w15:people xmlns:mc="http://schemas.openxmlformats.org/markup-compatibility/2006" xmlns:w15="http://schemas.microsoft.com/office/word/2012/wordml" mc:Ignorable="w15">
  <w15:person w15:author="Dawn Davies">
    <w15:presenceInfo w15:providerId="AD" w15:userId="S::dawn@hillcountryalliance.org::68083141-19c5-43ed-8957-9dcb539d69cd"/>
  </w15:person>
  <w15:person w15:author="Cliff Kaplan">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trackRevisions w:val="false"/>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BED"/>
    <w:rsid w:val="00000947"/>
    <w:rsid w:val="00002B6E"/>
    <w:rsid w:val="000038EF"/>
    <w:rsid w:val="00011968"/>
    <w:rsid w:val="00014D57"/>
    <w:rsid w:val="000161DD"/>
    <w:rsid w:val="0004030A"/>
    <w:rsid w:val="00043FB4"/>
    <w:rsid w:val="00046524"/>
    <w:rsid w:val="000819D4"/>
    <w:rsid w:val="00082F8F"/>
    <w:rsid w:val="000B1AD3"/>
    <w:rsid w:val="000D067A"/>
    <w:rsid w:val="000E3D24"/>
    <w:rsid w:val="000F1CAE"/>
    <w:rsid w:val="00110BBC"/>
    <w:rsid w:val="00115FD6"/>
    <w:rsid w:val="00122173"/>
    <w:rsid w:val="001260FF"/>
    <w:rsid w:val="00135A87"/>
    <w:rsid w:val="001372D0"/>
    <w:rsid w:val="00153AD8"/>
    <w:rsid w:val="00175EF3"/>
    <w:rsid w:val="00186A68"/>
    <w:rsid w:val="001C6B0F"/>
    <w:rsid w:val="00211E0C"/>
    <w:rsid w:val="00252255"/>
    <w:rsid w:val="00254636"/>
    <w:rsid w:val="002D38F6"/>
    <w:rsid w:val="002E59F8"/>
    <w:rsid w:val="002E7F5A"/>
    <w:rsid w:val="00302015"/>
    <w:rsid w:val="00306B99"/>
    <w:rsid w:val="00321EDF"/>
    <w:rsid w:val="003224C3"/>
    <w:rsid w:val="003266A9"/>
    <w:rsid w:val="00326ADA"/>
    <w:rsid w:val="00341DB2"/>
    <w:rsid w:val="00361B48"/>
    <w:rsid w:val="00365FF4"/>
    <w:rsid w:val="00372399"/>
    <w:rsid w:val="00375ED2"/>
    <w:rsid w:val="00382F98"/>
    <w:rsid w:val="0038438E"/>
    <w:rsid w:val="003921C1"/>
    <w:rsid w:val="0039478F"/>
    <w:rsid w:val="003A777F"/>
    <w:rsid w:val="003B7202"/>
    <w:rsid w:val="003D2C48"/>
    <w:rsid w:val="003D3033"/>
    <w:rsid w:val="003D3BA2"/>
    <w:rsid w:val="003E1F37"/>
    <w:rsid w:val="00466F35"/>
    <w:rsid w:val="00467D12"/>
    <w:rsid w:val="00481AD5"/>
    <w:rsid w:val="004833AE"/>
    <w:rsid w:val="00483C68"/>
    <w:rsid w:val="004F28BA"/>
    <w:rsid w:val="004F59AF"/>
    <w:rsid w:val="005045A0"/>
    <w:rsid w:val="00504BB4"/>
    <w:rsid w:val="005164C9"/>
    <w:rsid w:val="00530B17"/>
    <w:rsid w:val="00537DB3"/>
    <w:rsid w:val="00553B38"/>
    <w:rsid w:val="00556611"/>
    <w:rsid w:val="00565452"/>
    <w:rsid w:val="00566427"/>
    <w:rsid w:val="00571CA0"/>
    <w:rsid w:val="00580C76"/>
    <w:rsid w:val="00581767"/>
    <w:rsid w:val="005B4710"/>
    <w:rsid w:val="005C0A64"/>
    <w:rsid w:val="005C376E"/>
    <w:rsid w:val="005D0D66"/>
    <w:rsid w:val="005D163B"/>
    <w:rsid w:val="005D5D31"/>
    <w:rsid w:val="005E72E4"/>
    <w:rsid w:val="005F61B6"/>
    <w:rsid w:val="00610FCB"/>
    <w:rsid w:val="00611E3C"/>
    <w:rsid w:val="006205F5"/>
    <w:rsid w:val="006269BD"/>
    <w:rsid w:val="0064221B"/>
    <w:rsid w:val="00673B71"/>
    <w:rsid w:val="006802D2"/>
    <w:rsid w:val="00696F9A"/>
    <w:rsid w:val="006C2561"/>
    <w:rsid w:val="006C667B"/>
    <w:rsid w:val="006C66CB"/>
    <w:rsid w:val="006F6077"/>
    <w:rsid w:val="00705AF2"/>
    <w:rsid w:val="00715F8F"/>
    <w:rsid w:val="00723560"/>
    <w:rsid w:val="007250BA"/>
    <w:rsid w:val="00744220"/>
    <w:rsid w:val="00745DFB"/>
    <w:rsid w:val="00763C20"/>
    <w:rsid w:val="00765078"/>
    <w:rsid w:val="00775DB6"/>
    <w:rsid w:val="0078275F"/>
    <w:rsid w:val="007A7E74"/>
    <w:rsid w:val="00811446"/>
    <w:rsid w:val="0081678E"/>
    <w:rsid w:val="008260D4"/>
    <w:rsid w:val="00857C67"/>
    <w:rsid w:val="008664CF"/>
    <w:rsid w:val="00874CEB"/>
    <w:rsid w:val="008901D5"/>
    <w:rsid w:val="008940EB"/>
    <w:rsid w:val="008944B0"/>
    <w:rsid w:val="00896AF8"/>
    <w:rsid w:val="008B07D7"/>
    <w:rsid w:val="008B3383"/>
    <w:rsid w:val="008C154F"/>
    <w:rsid w:val="008E7593"/>
    <w:rsid w:val="009062CF"/>
    <w:rsid w:val="009755AC"/>
    <w:rsid w:val="0099263E"/>
    <w:rsid w:val="00993B2D"/>
    <w:rsid w:val="009A4CCD"/>
    <w:rsid w:val="009A5663"/>
    <w:rsid w:val="009B10CF"/>
    <w:rsid w:val="009D2A6F"/>
    <w:rsid w:val="009F106C"/>
    <w:rsid w:val="009F5E7C"/>
    <w:rsid w:val="00A2176F"/>
    <w:rsid w:val="00A3333E"/>
    <w:rsid w:val="00A5435D"/>
    <w:rsid w:val="00A57339"/>
    <w:rsid w:val="00A60847"/>
    <w:rsid w:val="00A63A14"/>
    <w:rsid w:val="00A64510"/>
    <w:rsid w:val="00A64FAC"/>
    <w:rsid w:val="00A6644A"/>
    <w:rsid w:val="00A75A6E"/>
    <w:rsid w:val="00A84E8D"/>
    <w:rsid w:val="00AC18CA"/>
    <w:rsid w:val="00AD0B47"/>
    <w:rsid w:val="00AE576D"/>
    <w:rsid w:val="00B15567"/>
    <w:rsid w:val="00B31E7F"/>
    <w:rsid w:val="00B41700"/>
    <w:rsid w:val="00B41BC5"/>
    <w:rsid w:val="00B45D0D"/>
    <w:rsid w:val="00B5591E"/>
    <w:rsid w:val="00B87FB2"/>
    <w:rsid w:val="00B90AFF"/>
    <w:rsid w:val="00B9509E"/>
    <w:rsid w:val="00B97018"/>
    <w:rsid w:val="00BA62EE"/>
    <w:rsid w:val="00BB467A"/>
    <w:rsid w:val="00BB528B"/>
    <w:rsid w:val="00BB6B46"/>
    <w:rsid w:val="00BE1924"/>
    <w:rsid w:val="00BE3E51"/>
    <w:rsid w:val="00BF2ECC"/>
    <w:rsid w:val="00C23BED"/>
    <w:rsid w:val="00C444D9"/>
    <w:rsid w:val="00C55E60"/>
    <w:rsid w:val="00C73B29"/>
    <w:rsid w:val="00C85048"/>
    <w:rsid w:val="00CE79F1"/>
    <w:rsid w:val="00D13B41"/>
    <w:rsid w:val="00D2247F"/>
    <w:rsid w:val="00D32E81"/>
    <w:rsid w:val="00D37BF6"/>
    <w:rsid w:val="00D72F98"/>
    <w:rsid w:val="00D76A98"/>
    <w:rsid w:val="00D91F84"/>
    <w:rsid w:val="00D965C4"/>
    <w:rsid w:val="00D97CF7"/>
    <w:rsid w:val="00DC01BC"/>
    <w:rsid w:val="00DE6F16"/>
    <w:rsid w:val="00DF6545"/>
    <w:rsid w:val="00E04637"/>
    <w:rsid w:val="00E074C5"/>
    <w:rsid w:val="00E2102D"/>
    <w:rsid w:val="00E21D2A"/>
    <w:rsid w:val="00E27AE6"/>
    <w:rsid w:val="00E531C8"/>
    <w:rsid w:val="00E53C66"/>
    <w:rsid w:val="00E75F7A"/>
    <w:rsid w:val="00E85DA1"/>
    <w:rsid w:val="00EA060F"/>
    <w:rsid w:val="00EA0972"/>
    <w:rsid w:val="00EA4B89"/>
    <w:rsid w:val="00EB3D3C"/>
    <w:rsid w:val="00EB448A"/>
    <w:rsid w:val="00EC3819"/>
    <w:rsid w:val="00EC3E84"/>
    <w:rsid w:val="00ED270E"/>
    <w:rsid w:val="00EE2E97"/>
    <w:rsid w:val="00EF1F14"/>
    <w:rsid w:val="00F0121E"/>
    <w:rsid w:val="00F1679E"/>
    <w:rsid w:val="00F23F9D"/>
    <w:rsid w:val="00F267FF"/>
    <w:rsid w:val="00F26AD0"/>
    <w:rsid w:val="00F33918"/>
    <w:rsid w:val="00F41D98"/>
    <w:rsid w:val="00F519FC"/>
    <w:rsid w:val="00F557D8"/>
    <w:rsid w:val="00F676A2"/>
    <w:rsid w:val="00F76010"/>
    <w:rsid w:val="00F779AE"/>
    <w:rsid w:val="00F816C3"/>
    <w:rsid w:val="00F82F26"/>
    <w:rsid w:val="00FA1825"/>
    <w:rsid w:val="00FA55F3"/>
    <w:rsid w:val="00FD5E6B"/>
    <w:rsid w:val="00FE5BD3"/>
    <w:rsid w:val="00FF28DC"/>
    <w:rsid w:val="2CFDB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402B83"/>
  <w15:chartTrackingRefBased/>
  <w15:docId w15:val="{89650B1E-BFAC-E546-8C9A-CF538835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pPr>
      <w:spacing w:before="100" w:after="100"/>
    </w:pPr>
    <w:rPr>
      <w:sz w:val="24"/>
    </w:rPr>
  </w:style>
  <w:style w:type="paragraph" w:styleId="BodyText3">
    <w:name w:val="Body Text 3"/>
    <w:basedOn w:val="Normal"/>
    <w:semiHidden/>
    <w:rPr>
      <w:b/>
      <w:sz w:val="24"/>
    </w:rPr>
  </w:style>
  <w:style w:type="paragraph" w:styleId="BalloonText">
    <w:name w:val="Balloon Text"/>
    <w:basedOn w:val="Normal"/>
    <w:link w:val="BalloonTextChar"/>
    <w:uiPriority w:val="99"/>
    <w:semiHidden/>
    <w:unhideWhenUsed/>
    <w:rsid w:val="00C23BED"/>
    <w:rPr>
      <w:rFonts w:ascii="Tahoma" w:hAnsi="Tahoma"/>
      <w:sz w:val="16"/>
      <w:szCs w:val="16"/>
      <w:lang w:val="x-none" w:eastAsia="x-none"/>
    </w:rPr>
  </w:style>
  <w:style w:type="character" w:styleId="BalloonTextChar" w:customStyle="1">
    <w:name w:val="Balloon Text Char"/>
    <w:link w:val="BalloonText"/>
    <w:uiPriority w:val="99"/>
    <w:semiHidden/>
    <w:rsid w:val="00C23BED"/>
    <w:rPr>
      <w:rFonts w:ascii="Tahoma" w:hAnsi="Tahoma" w:cs="Tahoma"/>
      <w:sz w:val="16"/>
      <w:szCs w:val="16"/>
    </w:rPr>
  </w:style>
  <w:style w:type="paragraph" w:styleId="Header">
    <w:name w:val="header"/>
    <w:basedOn w:val="Normal"/>
    <w:link w:val="HeaderChar"/>
    <w:uiPriority w:val="99"/>
    <w:unhideWhenUsed/>
    <w:rsid w:val="00AD0B47"/>
    <w:pPr>
      <w:tabs>
        <w:tab w:val="center" w:pos="4680"/>
        <w:tab w:val="right" w:pos="9360"/>
      </w:tabs>
    </w:pPr>
  </w:style>
  <w:style w:type="character" w:styleId="HeaderChar" w:customStyle="1">
    <w:name w:val="Header Char"/>
    <w:basedOn w:val="DefaultParagraphFont"/>
    <w:link w:val="Header"/>
    <w:uiPriority w:val="99"/>
    <w:rsid w:val="00AD0B47"/>
  </w:style>
  <w:style w:type="paragraph" w:styleId="Footer">
    <w:name w:val="footer"/>
    <w:basedOn w:val="Normal"/>
    <w:link w:val="FooterChar"/>
    <w:uiPriority w:val="99"/>
    <w:unhideWhenUsed/>
    <w:rsid w:val="00AD0B47"/>
    <w:pPr>
      <w:tabs>
        <w:tab w:val="center" w:pos="4680"/>
        <w:tab w:val="right" w:pos="9360"/>
      </w:tabs>
    </w:pPr>
  </w:style>
  <w:style w:type="character" w:styleId="FooterChar" w:customStyle="1">
    <w:name w:val="Footer Char"/>
    <w:basedOn w:val="DefaultParagraphFont"/>
    <w:link w:val="Footer"/>
    <w:uiPriority w:val="99"/>
    <w:rsid w:val="00AD0B47"/>
  </w:style>
  <w:style w:type="paragraph" w:styleId="ColorfulList-Accent11" w:customStyle="1">
    <w:name w:val="Colorful List - Accent 11"/>
    <w:basedOn w:val="Normal"/>
    <w:uiPriority w:val="34"/>
    <w:qFormat/>
    <w:rsid w:val="006269BD"/>
    <w:pPr>
      <w:ind w:left="720"/>
      <w:contextualSpacing/>
    </w:pPr>
    <w:rPr>
      <w:sz w:val="24"/>
      <w:szCs w:val="24"/>
    </w:rPr>
  </w:style>
  <w:style w:type="paragraph" w:styleId="MediumGrid21" w:customStyle="1">
    <w:name w:val="Medium Grid 21"/>
    <w:uiPriority w:val="1"/>
    <w:qFormat/>
    <w:rsid w:val="00082F8F"/>
  </w:style>
  <w:style w:type="character" w:styleId="Hyperlink">
    <w:name w:val="Hyperlink"/>
    <w:uiPriority w:val="99"/>
    <w:unhideWhenUsed/>
    <w:rsid w:val="001C6B0F"/>
    <w:rPr>
      <w:color w:val="0000FF"/>
      <w:u w:val="single"/>
    </w:rPr>
  </w:style>
  <w:style w:type="character" w:styleId="apple-converted-space" w:customStyle="1">
    <w:name w:val="apple-converted-space"/>
    <w:rsid w:val="00ED270E"/>
  </w:style>
  <w:style w:type="character" w:styleId="Mention">
    <w:name w:val="Mention"/>
    <w:uiPriority w:val="99"/>
    <w:semiHidden/>
    <w:unhideWhenUsed/>
    <w:rsid w:val="008C154F"/>
    <w:rPr>
      <w:color w:val="2B579A"/>
      <w:shd w:val="clear" w:color="auto" w:fill="E6E6E6"/>
    </w:rPr>
  </w:style>
  <w:style w:type="paragraph" w:styleId="Default" w:customStyle="1">
    <w:name w:val="Default"/>
    <w:rsid w:val="00002B6E"/>
    <w:pPr>
      <w:autoSpaceDE w:val="0"/>
      <w:autoSpaceDN w:val="0"/>
      <w:adjustRightInd w:val="0"/>
    </w:pPr>
    <w:rPr>
      <w:rFonts w:ascii="Trebuchet MS" w:hAnsi="Trebuchet MS" w:cs="Trebuchet MS"/>
      <w:color w:val="000000"/>
      <w:sz w:val="24"/>
      <w:szCs w:val="24"/>
    </w:rPr>
  </w:style>
  <w:style w:type="character" w:styleId="CommentReference">
    <w:name w:val="annotation reference"/>
    <w:basedOn w:val="DefaultParagraphFont"/>
    <w:uiPriority w:val="99"/>
    <w:semiHidden/>
    <w:unhideWhenUsed/>
    <w:rsid w:val="002D38F6"/>
    <w:rPr>
      <w:sz w:val="16"/>
      <w:szCs w:val="16"/>
    </w:rPr>
  </w:style>
  <w:style w:type="paragraph" w:styleId="CommentText">
    <w:name w:val="annotation text"/>
    <w:basedOn w:val="Normal"/>
    <w:link w:val="CommentTextChar"/>
    <w:uiPriority w:val="99"/>
    <w:semiHidden/>
    <w:unhideWhenUsed/>
    <w:rsid w:val="002D38F6"/>
  </w:style>
  <w:style w:type="character" w:styleId="CommentTextChar" w:customStyle="1">
    <w:name w:val="Comment Text Char"/>
    <w:basedOn w:val="DefaultParagraphFont"/>
    <w:link w:val="CommentText"/>
    <w:uiPriority w:val="99"/>
    <w:semiHidden/>
    <w:rsid w:val="002D38F6"/>
  </w:style>
  <w:style w:type="paragraph" w:styleId="CommentSubject">
    <w:name w:val="annotation subject"/>
    <w:basedOn w:val="CommentText"/>
    <w:next w:val="CommentText"/>
    <w:link w:val="CommentSubjectChar"/>
    <w:uiPriority w:val="99"/>
    <w:semiHidden/>
    <w:unhideWhenUsed/>
    <w:rsid w:val="002D38F6"/>
    <w:rPr>
      <w:b/>
      <w:bCs/>
    </w:rPr>
  </w:style>
  <w:style w:type="character" w:styleId="CommentSubjectChar" w:customStyle="1">
    <w:name w:val="Comment Subject Char"/>
    <w:basedOn w:val="CommentTextChar"/>
    <w:link w:val="CommentSubject"/>
    <w:uiPriority w:val="99"/>
    <w:semiHidden/>
    <w:rsid w:val="002D38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853267">
      <w:bodyDiv w:val="1"/>
      <w:marLeft w:val="0"/>
      <w:marRight w:val="0"/>
      <w:marTop w:val="0"/>
      <w:marBottom w:val="0"/>
      <w:divBdr>
        <w:top w:val="none" w:sz="0" w:space="0" w:color="auto"/>
        <w:left w:val="none" w:sz="0" w:space="0" w:color="auto"/>
        <w:bottom w:val="none" w:sz="0" w:space="0" w:color="auto"/>
        <w:right w:val="none" w:sz="0" w:space="0" w:color="auto"/>
      </w:divBdr>
    </w:div>
    <w:div w:id="899898080">
      <w:bodyDiv w:val="1"/>
      <w:marLeft w:val="0"/>
      <w:marRight w:val="0"/>
      <w:marTop w:val="0"/>
      <w:marBottom w:val="0"/>
      <w:divBdr>
        <w:top w:val="none" w:sz="0" w:space="0" w:color="auto"/>
        <w:left w:val="none" w:sz="0" w:space="0" w:color="auto"/>
        <w:bottom w:val="none" w:sz="0" w:space="0" w:color="auto"/>
        <w:right w:val="none" w:sz="0" w:space="0" w:color="auto"/>
      </w:divBdr>
    </w:div>
    <w:div w:id="1330406064">
      <w:bodyDiv w:val="1"/>
      <w:marLeft w:val="0"/>
      <w:marRight w:val="0"/>
      <w:marTop w:val="0"/>
      <w:marBottom w:val="0"/>
      <w:divBdr>
        <w:top w:val="none" w:sz="0" w:space="0" w:color="auto"/>
        <w:left w:val="none" w:sz="0" w:space="0" w:color="auto"/>
        <w:bottom w:val="none" w:sz="0" w:space="0" w:color="auto"/>
        <w:right w:val="none" w:sz="0" w:space="0" w:color="auto"/>
      </w:divBdr>
    </w:div>
    <w:div w:id="1355841402">
      <w:bodyDiv w:val="1"/>
      <w:marLeft w:val="0"/>
      <w:marRight w:val="0"/>
      <w:marTop w:val="0"/>
      <w:marBottom w:val="0"/>
      <w:divBdr>
        <w:top w:val="none" w:sz="0" w:space="0" w:color="auto"/>
        <w:left w:val="none" w:sz="0" w:space="0" w:color="auto"/>
        <w:bottom w:val="none" w:sz="0" w:space="0" w:color="auto"/>
        <w:right w:val="none" w:sz="0" w:space="0" w:color="auto"/>
      </w:divBdr>
    </w:div>
    <w:div w:id="163698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comments" Target="comments.xml" Id="rId8" /><Relationship Type="http://schemas.openxmlformats.org/officeDocument/2006/relationships/header" Target="head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microsoft.com/office/2018/08/relationships/commentsExtensible" Target="commentsExtensible.xml" Id="rId11" /><Relationship Type="http://schemas.openxmlformats.org/officeDocument/2006/relationships/webSettings" Target="webSettings.xml" Id="rId5" /><Relationship Type="http://schemas.microsoft.com/office/2011/relationships/people" Target="people.xml" Id="rId15" /><Relationship Type="http://schemas.microsoft.com/office/2016/09/relationships/commentsIds" Target="commentsIds.xml" Id="rId10" /><Relationship Type="http://schemas.openxmlformats.org/officeDocument/2006/relationships/settings" Target="settings.xml" Id="rId4" /><Relationship Type="http://schemas.microsoft.com/office/2011/relationships/commentsExtended" Target="commentsExtended.xml" Id="rId9" /><Relationship Type="http://schemas.openxmlformats.org/officeDocument/2006/relationships/fontTable" Target="fontTable.xml" Id="rId14" /><Relationship Type="http://schemas.openxmlformats.org/officeDocument/2006/relationships/hyperlink" Target="https://www.darksky.org/our-work/conservation/idsp/parks/ubaru/" TargetMode="External" Id="R865e85869b3d49a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A5E40E9-EB9E-0A4C-86C2-4AAD793454C9}">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8E807-61AB-2E40-9B2F-F414494F659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Sample Hospice/Palliative Care Month Proclamation/Resolution</dc:title>
  <dc:subject/>
  <dc:creator>Dan</dc:creator>
  <keywords/>
  <lastModifiedBy>Cliff Kaplan</lastModifiedBy>
  <revision>6</revision>
  <lastPrinted>2019-07-09T12:59:00.0000000Z</lastPrinted>
  <dcterms:created xsi:type="dcterms:W3CDTF">2021-08-18T15:00:00.0000000Z</dcterms:created>
  <dcterms:modified xsi:type="dcterms:W3CDTF">2021-08-25T03:45:25.6725281Z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documentId_6687</vt:lpwstr>
  </property>
  <property fmtid="{D5CDD505-2E9C-101B-9397-08002B2CF9AE}" pid="3" name="grammarly_documentContext">
    <vt:lpwstr>{"goals":[],"domain":"general","emotions":[],"dialect":"american"}</vt:lpwstr>
  </property>
</Properties>
</file>